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61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5283"/>
      </w:tblGrid>
      <w:tr w:rsidR="009F6F86" w14:paraId="2B217C1C" w14:textId="77777777" w:rsidTr="007662AB">
        <w:trPr>
          <w:trHeight w:val="1296"/>
        </w:trPr>
        <w:tc>
          <w:tcPr>
            <w:tcW w:w="5378" w:type="dxa"/>
          </w:tcPr>
          <w:p w14:paraId="2074EDB2" w14:textId="49677461" w:rsidR="0055185A" w:rsidRDefault="0055185A" w:rsidP="006D6CEF">
            <w:pPr>
              <w:jc w:val="center"/>
              <w:rPr>
                <w:b/>
                <w:bCs/>
                <w:sz w:val="32"/>
                <w:szCs w:val="32"/>
              </w:rPr>
            </w:pPr>
            <w:r w:rsidRPr="00B1118A">
              <w:rPr>
                <w:rStyle w:val="Heading2Char"/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20E87D0A" wp14:editId="1211AD45">
                  <wp:extent cx="2804795" cy="563880"/>
                  <wp:effectExtent l="0" t="0" r="0" b="7620"/>
                  <wp:docPr id="3" name="Picture 3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79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9561F" w14:textId="70BD1253" w:rsidR="0055185A" w:rsidRDefault="0055185A" w:rsidP="006D6C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83" w:type="dxa"/>
          </w:tcPr>
          <w:p w14:paraId="20A9BF6D" w14:textId="212F6B58" w:rsidR="009F6F86" w:rsidRDefault="00DB7CD2" w:rsidP="006D6CEF">
            <w:pPr>
              <w:jc w:val="center"/>
              <w:rPr>
                <w:b/>
                <w:bCs/>
                <w:sz w:val="32"/>
                <w:szCs w:val="32"/>
              </w:rPr>
            </w:pPr>
            <w:r w:rsidRPr="00DB7CD2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335E417" wp14:editId="07392BBA">
                  <wp:extent cx="2376992" cy="454660"/>
                  <wp:effectExtent l="0" t="0" r="4445" b="2540"/>
                  <wp:docPr id="1" name="Picture 2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CA4EF1-8DCE-92F7-C1EC-303ABEA358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CCA4EF1-8DCE-92F7-C1EC-303ABEA358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359" cy="461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171C4B" w14:textId="054D8277" w:rsidR="008F4AD3" w:rsidRPr="006D6CEF" w:rsidRDefault="002242E3" w:rsidP="006D6C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Student Learning Outcomes</w:t>
      </w:r>
      <w:r>
        <w:rPr>
          <w:b/>
          <w:bCs/>
          <w:sz w:val="32"/>
          <w:szCs w:val="32"/>
        </w:rPr>
        <w:br/>
      </w:r>
      <w:r w:rsidR="008F4AD3" w:rsidRPr="00E27315">
        <w:rPr>
          <w:b/>
          <w:bCs/>
          <w:sz w:val="32"/>
          <w:szCs w:val="32"/>
        </w:rPr>
        <w:t xml:space="preserve">IDEAs in Action </w:t>
      </w:r>
      <w:r w:rsidR="007F2500">
        <w:rPr>
          <w:b/>
          <w:bCs/>
          <w:sz w:val="32"/>
          <w:szCs w:val="32"/>
        </w:rPr>
        <w:t xml:space="preserve">General Education Curriculum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87508021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217E48D" w14:textId="56285FB2" w:rsidR="00393DEB" w:rsidRDefault="00393DEB">
          <w:pPr>
            <w:pStyle w:val="TOCHeading"/>
          </w:pPr>
          <w:r>
            <w:t>Contents</w:t>
          </w:r>
        </w:p>
        <w:p w14:paraId="158E21DC" w14:textId="143A6110" w:rsidR="00393DEB" w:rsidRPr="00F96610" w:rsidRDefault="00393DEB" w:rsidP="00F96610">
          <w:pPr>
            <w:pStyle w:val="TOC1"/>
            <w:rPr>
              <w:rFonts w:eastAsiaTheme="minorEastAsi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0547562" w:history="1">
            <w:r w:rsidRPr="001B5E32">
              <w:rPr>
                <w:rStyle w:val="Hyperlink"/>
              </w:rPr>
              <w:t>Student Learning Outcomes (Current)</w:t>
            </w:r>
            <w:r w:rsidRPr="00F96610">
              <w:rPr>
                <w:webHidden/>
              </w:rPr>
              <w:tab/>
            </w:r>
            <w:r w:rsidRPr="00F96610">
              <w:rPr>
                <w:webHidden/>
              </w:rPr>
              <w:fldChar w:fldCharType="begin"/>
            </w:r>
            <w:r w:rsidRPr="00F96610">
              <w:rPr>
                <w:webHidden/>
              </w:rPr>
              <w:instrText xml:space="preserve"> PAGEREF _Toc120547562 \h </w:instrText>
            </w:r>
            <w:r w:rsidRPr="00F96610">
              <w:rPr>
                <w:webHidden/>
              </w:rPr>
            </w:r>
            <w:r w:rsidRPr="00F96610">
              <w:rPr>
                <w:webHidden/>
              </w:rPr>
              <w:fldChar w:fldCharType="separate"/>
            </w:r>
            <w:r w:rsidR="0009323A">
              <w:rPr>
                <w:webHidden/>
              </w:rPr>
              <w:t>3</w:t>
            </w:r>
            <w:r w:rsidRPr="00F96610">
              <w:rPr>
                <w:webHidden/>
              </w:rPr>
              <w:fldChar w:fldCharType="end"/>
            </w:r>
          </w:hyperlink>
        </w:p>
        <w:p w14:paraId="08B5C267" w14:textId="0E897FD9" w:rsidR="00393DEB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0547563" w:history="1">
            <w:r w:rsidR="00393DEB" w:rsidRPr="00A16971">
              <w:rPr>
                <w:rStyle w:val="Hyperlink"/>
                <w:noProof/>
              </w:rPr>
              <w:t>First-Year Foundation: College Thriving</w:t>
            </w:r>
            <w:r w:rsidR="00393DEB">
              <w:rPr>
                <w:noProof/>
                <w:webHidden/>
              </w:rPr>
              <w:tab/>
            </w:r>
            <w:r w:rsidR="00393DEB">
              <w:rPr>
                <w:noProof/>
                <w:webHidden/>
              </w:rPr>
              <w:fldChar w:fldCharType="begin"/>
            </w:r>
            <w:r w:rsidR="00393DEB">
              <w:rPr>
                <w:noProof/>
                <w:webHidden/>
              </w:rPr>
              <w:instrText xml:space="preserve"> PAGEREF _Toc120547563 \h </w:instrText>
            </w:r>
            <w:r w:rsidR="00393DEB">
              <w:rPr>
                <w:noProof/>
                <w:webHidden/>
              </w:rPr>
            </w:r>
            <w:r w:rsidR="00393DEB">
              <w:rPr>
                <w:noProof/>
                <w:webHidden/>
              </w:rPr>
              <w:fldChar w:fldCharType="separate"/>
            </w:r>
            <w:r w:rsidR="0009323A">
              <w:rPr>
                <w:noProof/>
                <w:webHidden/>
              </w:rPr>
              <w:t>3</w:t>
            </w:r>
            <w:r w:rsidR="00393DEB">
              <w:rPr>
                <w:noProof/>
                <w:webHidden/>
              </w:rPr>
              <w:fldChar w:fldCharType="end"/>
            </w:r>
          </w:hyperlink>
        </w:p>
        <w:p w14:paraId="3FEF95DA" w14:textId="61ACD36B" w:rsidR="00393DEB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0547564" w:history="1">
            <w:r w:rsidR="00393DEB" w:rsidRPr="00A16971">
              <w:rPr>
                <w:rStyle w:val="Hyperlink"/>
                <w:noProof/>
              </w:rPr>
              <w:t>First-Year Foundation: Writing at the Research University</w:t>
            </w:r>
            <w:r w:rsidR="00393DEB">
              <w:rPr>
                <w:noProof/>
                <w:webHidden/>
              </w:rPr>
              <w:tab/>
            </w:r>
            <w:r w:rsidR="00393DEB">
              <w:rPr>
                <w:noProof/>
                <w:webHidden/>
              </w:rPr>
              <w:fldChar w:fldCharType="begin"/>
            </w:r>
            <w:r w:rsidR="00393DEB">
              <w:rPr>
                <w:noProof/>
                <w:webHidden/>
              </w:rPr>
              <w:instrText xml:space="preserve"> PAGEREF _Toc120547564 \h </w:instrText>
            </w:r>
            <w:r w:rsidR="00393DEB">
              <w:rPr>
                <w:noProof/>
                <w:webHidden/>
              </w:rPr>
            </w:r>
            <w:r w:rsidR="00393DEB">
              <w:rPr>
                <w:noProof/>
                <w:webHidden/>
              </w:rPr>
              <w:fldChar w:fldCharType="separate"/>
            </w:r>
            <w:r w:rsidR="0009323A">
              <w:rPr>
                <w:noProof/>
                <w:webHidden/>
              </w:rPr>
              <w:t>3</w:t>
            </w:r>
            <w:r w:rsidR="00393DEB">
              <w:rPr>
                <w:noProof/>
                <w:webHidden/>
              </w:rPr>
              <w:fldChar w:fldCharType="end"/>
            </w:r>
          </w:hyperlink>
        </w:p>
        <w:p w14:paraId="65549B05" w14:textId="7462D482" w:rsidR="00393DEB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0547565" w:history="1">
            <w:r w:rsidR="00393DEB" w:rsidRPr="00A16971">
              <w:rPr>
                <w:rStyle w:val="Hyperlink"/>
                <w:noProof/>
              </w:rPr>
              <w:t>First-Year Foundation: First-Year Seminar</w:t>
            </w:r>
            <w:r w:rsidR="00393DEB">
              <w:rPr>
                <w:noProof/>
                <w:webHidden/>
              </w:rPr>
              <w:tab/>
            </w:r>
            <w:r w:rsidR="00393DEB">
              <w:rPr>
                <w:noProof/>
                <w:webHidden/>
              </w:rPr>
              <w:fldChar w:fldCharType="begin"/>
            </w:r>
            <w:r w:rsidR="00393DEB">
              <w:rPr>
                <w:noProof/>
                <w:webHidden/>
              </w:rPr>
              <w:instrText xml:space="preserve"> PAGEREF _Toc120547565 \h </w:instrText>
            </w:r>
            <w:r w:rsidR="00393DEB">
              <w:rPr>
                <w:noProof/>
                <w:webHidden/>
              </w:rPr>
            </w:r>
            <w:r w:rsidR="00393DEB">
              <w:rPr>
                <w:noProof/>
                <w:webHidden/>
              </w:rPr>
              <w:fldChar w:fldCharType="separate"/>
            </w:r>
            <w:r w:rsidR="0009323A">
              <w:rPr>
                <w:noProof/>
                <w:webHidden/>
              </w:rPr>
              <w:t>3</w:t>
            </w:r>
            <w:r w:rsidR="00393DEB">
              <w:rPr>
                <w:noProof/>
                <w:webHidden/>
              </w:rPr>
              <w:fldChar w:fldCharType="end"/>
            </w:r>
          </w:hyperlink>
        </w:p>
        <w:p w14:paraId="79CBEBF3" w14:textId="4CEF2935" w:rsidR="00393DEB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0547566" w:history="1">
            <w:r w:rsidR="00393DEB" w:rsidRPr="00A16971">
              <w:rPr>
                <w:rStyle w:val="Hyperlink"/>
                <w:noProof/>
              </w:rPr>
              <w:t>First-Year Foundation: First-Year Launch</w:t>
            </w:r>
            <w:r w:rsidR="00393DEB">
              <w:rPr>
                <w:noProof/>
                <w:webHidden/>
              </w:rPr>
              <w:tab/>
            </w:r>
            <w:r w:rsidR="00393DEB">
              <w:rPr>
                <w:noProof/>
                <w:webHidden/>
              </w:rPr>
              <w:fldChar w:fldCharType="begin"/>
            </w:r>
            <w:r w:rsidR="00393DEB">
              <w:rPr>
                <w:noProof/>
                <w:webHidden/>
              </w:rPr>
              <w:instrText xml:space="preserve"> PAGEREF _Toc120547566 \h </w:instrText>
            </w:r>
            <w:r w:rsidR="00393DEB">
              <w:rPr>
                <w:noProof/>
                <w:webHidden/>
              </w:rPr>
            </w:r>
            <w:r w:rsidR="00393DEB">
              <w:rPr>
                <w:noProof/>
                <w:webHidden/>
              </w:rPr>
              <w:fldChar w:fldCharType="separate"/>
            </w:r>
            <w:r w:rsidR="0009323A">
              <w:rPr>
                <w:noProof/>
                <w:webHidden/>
              </w:rPr>
              <w:t>3</w:t>
            </w:r>
            <w:r w:rsidR="00393DEB">
              <w:rPr>
                <w:noProof/>
                <w:webHidden/>
              </w:rPr>
              <w:fldChar w:fldCharType="end"/>
            </w:r>
          </w:hyperlink>
        </w:p>
        <w:p w14:paraId="1F27C104" w14:textId="17733E67" w:rsidR="00393DEB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0547567" w:history="1">
            <w:r w:rsidR="00393DEB" w:rsidRPr="00A16971">
              <w:rPr>
                <w:rStyle w:val="Hyperlink"/>
                <w:noProof/>
              </w:rPr>
              <w:t>First-Year Foundation: Ideas, Information, and Inquiry (Triple-I)</w:t>
            </w:r>
            <w:r w:rsidR="00393DEB">
              <w:rPr>
                <w:noProof/>
                <w:webHidden/>
              </w:rPr>
              <w:tab/>
            </w:r>
            <w:r w:rsidR="00393DEB">
              <w:rPr>
                <w:noProof/>
                <w:webHidden/>
              </w:rPr>
              <w:fldChar w:fldCharType="begin"/>
            </w:r>
            <w:r w:rsidR="00393DEB">
              <w:rPr>
                <w:noProof/>
                <w:webHidden/>
              </w:rPr>
              <w:instrText xml:space="preserve"> PAGEREF _Toc120547567 \h </w:instrText>
            </w:r>
            <w:r w:rsidR="00393DEB">
              <w:rPr>
                <w:noProof/>
                <w:webHidden/>
              </w:rPr>
            </w:r>
            <w:r w:rsidR="00393DEB">
              <w:rPr>
                <w:noProof/>
                <w:webHidden/>
              </w:rPr>
              <w:fldChar w:fldCharType="separate"/>
            </w:r>
            <w:r w:rsidR="0009323A">
              <w:rPr>
                <w:noProof/>
                <w:webHidden/>
              </w:rPr>
              <w:t>4</w:t>
            </w:r>
            <w:r w:rsidR="00393DEB">
              <w:rPr>
                <w:noProof/>
                <w:webHidden/>
              </w:rPr>
              <w:fldChar w:fldCharType="end"/>
            </w:r>
          </w:hyperlink>
        </w:p>
        <w:p w14:paraId="5324741E" w14:textId="6389B5C8" w:rsidR="00393DEB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0547568" w:history="1">
            <w:r w:rsidR="00393DEB" w:rsidRPr="00A16971">
              <w:rPr>
                <w:rStyle w:val="Hyperlink"/>
                <w:noProof/>
              </w:rPr>
              <w:t>First-Year Foundation: Global Language</w:t>
            </w:r>
            <w:r w:rsidR="00393DEB">
              <w:rPr>
                <w:noProof/>
                <w:webHidden/>
              </w:rPr>
              <w:tab/>
            </w:r>
            <w:r w:rsidR="00393DEB">
              <w:rPr>
                <w:noProof/>
                <w:webHidden/>
              </w:rPr>
              <w:fldChar w:fldCharType="begin"/>
            </w:r>
            <w:r w:rsidR="00393DEB">
              <w:rPr>
                <w:noProof/>
                <w:webHidden/>
              </w:rPr>
              <w:instrText xml:space="preserve"> PAGEREF _Toc120547568 \h </w:instrText>
            </w:r>
            <w:r w:rsidR="00393DEB">
              <w:rPr>
                <w:noProof/>
                <w:webHidden/>
              </w:rPr>
            </w:r>
            <w:r w:rsidR="00393DEB">
              <w:rPr>
                <w:noProof/>
                <w:webHidden/>
              </w:rPr>
              <w:fldChar w:fldCharType="separate"/>
            </w:r>
            <w:r w:rsidR="0009323A">
              <w:rPr>
                <w:noProof/>
                <w:webHidden/>
              </w:rPr>
              <w:t>4</w:t>
            </w:r>
            <w:r w:rsidR="00393DEB">
              <w:rPr>
                <w:noProof/>
                <w:webHidden/>
              </w:rPr>
              <w:fldChar w:fldCharType="end"/>
            </w:r>
          </w:hyperlink>
        </w:p>
        <w:p w14:paraId="38878F8C" w14:textId="345A8120" w:rsidR="00393DEB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0547569" w:history="1">
            <w:r w:rsidR="00393DEB" w:rsidRPr="00A16971">
              <w:rPr>
                <w:rStyle w:val="Hyperlink"/>
                <w:noProof/>
              </w:rPr>
              <w:t>Focus Capacity: Aesthetic and Interpretive Analysis</w:t>
            </w:r>
            <w:r w:rsidR="00393DEB">
              <w:rPr>
                <w:noProof/>
                <w:webHidden/>
              </w:rPr>
              <w:tab/>
            </w:r>
            <w:r w:rsidR="00393DEB">
              <w:rPr>
                <w:noProof/>
                <w:webHidden/>
              </w:rPr>
              <w:fldChar w:fldCharType="begin"/>
            </w:r>
            <w:r w:rsidR="00393DEB">
              <w:rPr>
                <w:noProof/>
                <w:webHidden/>
              </w:rPr>
              <w:instrText xml:space="preserve"> PAGEREF _Toc120547569 \h </w:instrText>
            </w:r>
            <w:r w:rsidR="00393DEB">
              <w:rPr>
                <w:noProof/>
                <w:webHidden/>
              </w:rPr>
            </w:r>
            <w:r w:rsidR="00393DEB">
              <w:rPr>
                <w:noProof/>
                <w:webHidden/>
              </w:rPr>
              <w:fldChar w:fldCharType="separate"/>
            </w:r>
            <w:r w:rsidR="0009323A">
              <w:rPr>
                <w:noProof/>
                <w:webHidden/>
              </w:rPr>
              <w:t>4</w:t>
            </w:r>
            <w:r w:rsidR="00393DEB">
              <w:rPr>
                <w:noProof/>
                <w:webHidden/>
              </w:rPr>
              <w:fldChar w:fldCharType="end"/>
            </w:r>
          </w:hyperlink>
        </w:p>
        <w:p w14:paraId="439AAFDF" w14:textId="386C16C2" w:rsidR="00393DEB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0547570" w:history="1">
            <w:r w:rsidR="00393DEB" w:rsidRPr="00A16971">
              <w:rPr>
                <w:rStyle w:val="Hyperlink"/>
                <w:noProof/>
              </w:rPr>
              <w:t>Focus Capacity: Creative Expression, Practice, and Production</w:t>
            </w:r>
            <w:r w:rsidR="00393DEB">
              <w:rPr>
                <w:noProof/>
                <w:webHidden/>
              </w:rPr>
              <w:tab/>
            </w:r>
            <w:r w:rsidR="00393DEB">
              <w:rPr>
                <w:noProof/>
                <w:webHidden/>
              </w:rPr>
              <w:fldChar w:fldCharType="begin"/>
            </w:r>
            <w:r w:rsidR="00393DEB">
              <w:rPr>
                <w:noProof/>
                <w:webHidden/>
              </w:rPr>
              <w:instrText xml:space="preserve"> PAGEREF _Toc120547570 \h </w:instrText>
            </w:r>
            <w:r w:rsidR="00393DEB">
              <w:rPr>
                <w:noProof/>
                <w:webHidden/>
              </w:rPr>
            </w:r>
            <w:r w:rsidR="00393DEB">
              <w:rPr>
                <w:noProof/>
                <w:webHidden/>
              </w:rPr>
              <w:fldChar w:fldCharType="separate"/>
            </w:r>
            <w:r w:rsidR="0009323A">
              <w:rPr>
                <w:noProof/>
                <w:webHidden/>
              </w:rPr>
              <w:t>4</w:t>
            </w:r>
            <w:r w:rsidR="00393DEB">
              <w:rPr>
                <w:noProof/>
                <w:webHidden/>
              </w:rPr>
              <w:fldChar w:fldCharType="end"/>
            </w:r>
          </w:hyperlink>
        </w:p>
        <w:p w14:paraId="2059D8D4" w14:textId="3648CDA8" w:rsidR="00393DEB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0547571" w:history="1">
            <w:r w:rsidR="00393DEB" w:rsidRPr="00A16971">
              <w:rPr>
                <w:rStyle w:val="Hyperlink"/>
                <w:noProof/>
              </w:rPr>
              <w:t>Focus Capacity: Engagement with the Human Past</w:t>
            </w:r>
            <w:r w:rsidR="00393DEB">
              <w:rPr>
                <w:noProof/>
                <w:webHidden/>
              </w:rPr>
              <w:tab/>
            </w:r>
            <w:r w:rsidR="00393DEB">
              <w:rPr>
                <w:noProof/>
                <w:webHidden/>
              </w:rPr>
              <w:fldChar w:fldCharType="begin"/>
            </w:r>
            <w:r w:rsidR="00393DEB">
              <w:rPr>
                <w:noProof/>
                <w:webHidden/>
              </w:rPr>
              <w:instrText xml:space="preserve"> PAGEREF _Toc120547571 \h </w:instrText>
            </w:r>
            <w:r w:rsidR="00393DEB">
              <w:rPr>
                <w:noProof/>
                <w:webHidden/>
              </w:rPr>
            </w:r>
            <w:r w:rsidR="00393DEB">
              <w:rPr>
                <w:noProof/>
                <w:webHidden/>
              </w:rPr>
              <w:fldChar w:fldCharType="separate"/>
            </w:r>
            <w:r w:rsidR="0009323A">
              <w:rPr>
                <w:noProof/>
                <w:webHidden/>
              </w:rPr>
              <w:t>5</w:t>
            </w:r>
            <w:r w:rsidR="00393DEB">
              <w:rPr>
                <w:noProof/>
                <w:webHidden/>
              </w:rPr>
              <w:fldChar w:fldCharType="end"/>
            </w:r>
          </w:hyperlink>
        </w:p>
        <w:p w14:paraId="31DFF630" w14:textId="6F3BF5FB" w:rsidR="00393DEB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0547572" w:history="1">
            <w:r w:rsidR="00393DEB" w:rsidRPr="00A16971">
              <w:rPr>
                <w:rStyle w:val="Hyperlink"/>
                <w:noProof/>
              </w:rPr>
              <w:t>Focus Capacity: Ethical and Civic Values</w:t>
            </w:r>
            <w:r w:rsidR="00393DEB">
              <w:rPr>
                <w:noProof/>
                <w:webHidden/>
              </w:rPr>
              <w:tab/>
            </w:r>
            <w:r w:rsidR="00393DEB">
              <w:rPr>
                <w:noProof/>
                <w:webHidden/>
              </w:rPr>
              <w:fldChar w:fldCharType="begin"/>
            </w:r>
            <w:r w:rsidR="00393DEB">
              <w:rPr>
                <w:noProof/>
                <w:webHidden/>
              </w:rPr>
              <w:instrText xml:space="preserve"> PAGEREF _Toc120547572 \h </w:instrText>
            </w:r>
            <w:r w:rsidR="00393DEB">
              <w:rPr>
                <w:noProof/>
                <w:webHidden/>
              </w:rPr>
            </w:r>
            <w:r w:rsidR="00393DEB">
              <w:rPr>
                <w:noProof/>
                <w:webHidden/>
              </w:rPr>
              <w:fldChar w:fldCharType="separate"/>
            </w:r>
            <w:r w:rsidR="0009323A">
              <w:rPr>
                <w:noProof/>
                <w:webHidden/>
              </w:rPr>
              <w:t>5</w:t>
            </w:r>
            <w:r w:rsidR="00393DEB">
              <w:rPr>
                <w:noProof/>
                <w:webHidden/>
              </w:rPr>
              <w:fldChar w:fldCharType="end"/>
            </w:r>
          </w:hyperlink>
        </w:p>
        <w:p w14:paraId="77F4599D" w14:textId="645C7229" w:rsidR="00393DEB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0547573" w:history="1">
            <w:r w:rsidR="00393DEB" w:rsidRPr="00A16971">
              <w:rPr>
                <w:rStyle w:val="Hyperlink"/>
                <w:noProof/>
              </w:rPr>
              <w:t>Focus Capacity: Global Understanding and Engagement</w:t>
            </w:r>
            <w:r w:rsidR="00393DEB">
              <w:rPr>
                <w:noProof/>
                <w:webHidden/>
              </w:rPr>
              <w:tab/>
            </w:r>
            <w:r w:rsidR="00393DEB">
              <w:rPr>
                <w:noProof/>
                <w:webHidden/>
              </w:rPr>
              <w:fldChar w:fldCharType="begin"/>
            </w:r>
            <w:r w:rsidR="00393DEB">
              <w:rPr>
                <w:noProof/>
                <w:webHidden/>
              </w:rPr>
              <w:instrText xml:space="preserve"> PAGEREF _Toc120547573 \h </w:instrText>
            </w:r>
            <w:r w:rsidR="00393DEB">
              <w:rPr>
                <w:noProof/>
                <w:webHidden/>
              </w:rPr>
            </w:r>
            <w:r w:rsidR="00393DEB">
              <w:rPr>
                <w:noProof/>
                <w:webHidden/>
              </w:rPr>
              <w:fldChar w:fldCharType="separate"/>
            </w:r>
            <w:r w:rsidR="0009323A">
              <w:rPr>
                <w:noProof/>
                <w:webHidden/>
              </w:rPr>
              <w:t>6</w:t>
            </w:r>
            <w:r w:rsidR="00393DEB">
              <w:rPr>
                <w:noProof/>
                <w:webHidden/>
              </w:rPr>
              <w:fldChar w:fldCharType="end"/>
            </w:r>
          </w:hyperlink>
        </w:p>
        <w:p w14:paraId="741ED57E" w14:textId="61CFB46F" w:rsidR="00393DEB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0547574" w:history="1">
            <w:r w:rsidR="00393DEB" w:rsidRPr="00A16971">
              <w:rPr>
                <w:rStyle w:val="Hyperlink"/>
                <w:noProof/>
              </w:rPr>
              <w:t>Focus Capacity: Natural Scientific Investigation</w:t>
            </w:r>
            <w:r w:rsidR="00393DEB">
              <w:rPr>
                <w:noProof/>
                <w:webHidden/>
              </w:rPr>
              <w:tab/>
            </w:r>
            <w:r w:rsidR="00393DEB">
              <w:rPr>
                <w:noProof/>
                <w:webHidden/>
              </w:rPr>
              <w:fldChar w:fldCharType="begin"/>
            </w:r>
            <w:r w:rsidR="00393DEB">
              <w:rPr>
                <w:noProof/>
                <w:webHidden/>
              </w:rPr>
              <w:instrText xml:space="preserve"> PAGEREF _Toc120547574 \h </w:instrText>
            </w:r>
            <w:r w:rsidR="00393DEB">
              <w:rPr>
                <w:noProof/>
                <w:webHidden/>
              </w:rPr>
            </w:r>
            <w:r w:rsidR="00393DEB">
              <w:rPr>
                <w:noProof/>
                <w:webHidden/>
              </w:rPr>
              <w:fldChar w:fldCharType="separate"/>
            </w:r>
            <w:r w:rsidR="0009323A">
              <w:rPr>
                <w:noProof/>
                <w:webHidden/>
              </w:rPr>
              <w:t>6</w:t>
            </w:r>
            <w:r w:rsidR="00393DEB">
              <w:rPr>
                <w:noProof/>
                <w:webHidden/>
              </w:rPr>
              <w:fldChar w:fldCharType="end"/>
            </w:r>
          </w:hyperlink>
        </w:p>
        <w:p w14:paraId="5DF12D8B" w14:textId="4A0624EE" w:rsidR="00393DEB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0547575" w:history="1">
            <w:r w:rsidR="00393DEB" w:rsidRPr="00A16971">
              <w:rPr>
                <w:rStyle w:val="Hyperlink"/>
                <w:noProof/>
              </w:rPr>
              <w:t>Focus Capacity: Power, Difference, and Inequality</w:t>
            </w:r>
            <w:r w:rsidR="00393DEB">
              <w:rPr>
                <w:noProof/>
                <w:webHidden/>
              </w:rPr>
              <w:tab/>
            </w:r>
            <w:r w:rsidR="00393DEB">
              <w:rPr>
                <w:noProof/>
                <w:webHidden/>
              </w:rPr>
              <w:fldChar w:fldCharType="begin"/>
            </w:r>
            <w:r w:rsidR="00393DEB">
              <w:rPr>
                <w:noProof/>
                <w:webHidden/>
              </w:rPr>
              <w:instrText xml:space="preserve"> PAGEREF _Toc120547575 \h </w:instrText>
            </w:r>
            <w:r w:rsidR="00393DEB">
              <w:rPr>
                <w:noProof/>
                <w:webHidden/>
              </w:rPr>
            </w:r>
            <w:r w:rsidR="00393DEB">
              <w:rPr>
                <w:noProof/>
                <w:webHidden/>
              </w:rPr>
              <w:fldChar w:fldCharType="separate"/>
            </w:r>
            <w:r w:rsidR="0009323A">
              <w:rPr>
                <w:noProof/>
                <w:webHidden/>
              </w:rPr>
              <w:t>7</w:t>
            </w:r>
            <w:r w:rsidR="00393DEB">
              <w:rPr>
                <w:noProof/>
                <w:webHidden/>
              </w:rPr>
              <w:fldChar w:fldCharType="end"/>
            </w:r>
          </w:hyperlink>
        </w:p>
        <w:p w14:paraId="086D278F" w14:textId="3573F417" w:rsidR="00393DEB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0547576" w:history="1">
            <w:r w:rsidR="00393DEB" w:rsidRPr="00A16971">
              <w:rPr>
                <w:rStyle w:val="Hyperlink"/>
                <w:noProof/>
              </w:rPr>
              <w:t>Focus Capacity: Quantitative Reasoning</w:t>
            </w:r>
            <w:r w:rsidR="00393DEB">
              <w:rPr>
                <w:noProof/>
                <w:webHidden/>
              </w:rPr>
              <w:tab/>
            </w:r>
            <w:r w:rsidR="00393DEB">
              <w:rPr>
                <w:noProof/>
                <w:webHidden/>
              </w:rPr>
              <w:fldChar w:fldCharType="begin"/>
            </w:r>
            <w:r w:rsidR="00393DEB">
              <w:rPr>
                <w:noProof/>
                <w:webHidden/>
              </w:rPr>
              <w:instrText xml:space="preserve"> PAGEREF _Toc120547576 \h </w:instrText>
            </w:r>
            <w:r w:rsidR="00393DEB">
              <w:rPr>
                <w:noProof/>
                <w:webHidden/>
              </w:rPr>
            </w:r>
            <w:r w:rsidR="00393DEB">
              <w:rPr>
                <w:noProof/>
                <w:webHidden/>
              </w:rPr>
              <w:fldChar w:fldCharType="separate"/>
            </w:r>
            <w:r w:rsidR="0009323A">
              <w:rPr>
                <w:noProof/>
                <w:webHidden/>
              </w:rPr>
              <w:t>7</w:t>
            </w:r>
            <w:r w:rsidR="00393DEB">
              <w:rPr>
                <w:noProof/>
                <w:webHidden/>
              </w:rPr>
              <w:fldChar w:fldCharType="end"/>
            </w:r>
          </w:hyperlink>
        </w:p>
        <w:p w14:paraId="5E93484D" w14:textId="792ECE93" w:rsidR="00393DEB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0547577" w:history="1">
            <w:r w:rsidR="00393DEB" w:rsidRPr="00A16971">
              <w:rPr>
                <w:rStyle w:val="Hyperlink"/>
                <w:noProof/>
              </w:rPr>
              <w:t>Focus Capacity: Ways of Knowing</w:t>
            </w:r>
            <w:r w:rsidR="00393DEB">
              <w:rPr>
                <w:noProof/>
                <w:webHidden/>
              </w:rPr>
              <w:tab/>
            </w:r>
            <w:r w:rsidR="00393DEB">
              <w:rPr>
                <w:noProof/>
                <w:webHidden/>
              </w:rPr>
              <w:fldChar w:fldCharType="begin"/>
            </w:r>
            <w:r w:rsidR="00393DEB">
              <w:rPr>
                <w:noProof/>
                <w:webHidden/>
              </w:rPr>
              <w:instrText xml:space="preserve"> PAGEREF _Toc120547577 \h </w:instrText>
            </w:r>
            <w:r w:rsidR="00393DEB">
              <w:rPr>
                <w:noProof/>
                <w:webHidden/>
              </w:rPr>
            </w:r>
            <w:r w:rsidR="00393DEB">
              <w:rPr>
                <w:noProof/>
                <w:webHidden/>
              </w:rPr>
              <w:fldChar w:fldCharType="separate"/>
            </w:r>
            <w:r w:rsidR="0009323A">
              <w:rPr>
                <w:noProof/>
                <w:webHidden/>
              </w:rPr>
              <w:t>8</w:t>
            </w:r>
            <w:r w:rsidR="00393DEB">
              <w:rPr>
                <w:noProof/>
                <w:webHidden/>
              </w:rPr>
              <w:fldChar w:fldCharType="end"/>
            </w:r>
          </w:hyperlink>
        </w:p>
        <w:p w14:paraId="5349AA62" w14:textId="1116458A" w:rsidR="00393DEB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0547578" w:history="1">
            <w:r w:rsidR="00393DEB" w:rsidRPr="00A16971">
              <w:rPr>
                <w:rStyle w:val="Hyperlink"/>
                <w:noProof/>
              </w:rPr>
              <w:t>Focus Capacity: Empirical Investigation Lab</w:t>
            </w:r>
            <w:r w:rsidR="00393DEB">
              <w:rPr>
                <w:noProof/>
                <w:webHidden/>
              </w:rPr>
              <w:tab/>
            </w:r>
            <w:r w:rsidR="00393DEB">
              <w:rPr>
                <w:noProof/>
                <w:webHidden/>
              </w:rPr>
              <w:fldChar w:fldCharType="begin"/>
            </w:r>
            <w:r w:rsidR="00393DEB">
              <w:rPr>
                <w:noProof/>
                <w:webHidden/>
              </w:rPr>
              <w:instrText xml:space="preserve"> PAGEREF _Toc120547578 \h </w:instrText>
            </w:r>
            <w:r w:rsidR="00393DEB">
              <w:rPr>
                <w:noProof/>
                <w:webHidden/>
              </w:rPr>
            </w:r>
            <w:r w:rsidR="00393DEB">
              <w:rPr>
                <w:noProof/>
                <w:webHidden/>
              </w:rPr>
              <w:fldChar w:fldCharType="separate"/>
            </w:r>
            <w:r w:rsidR="0009323A">
              <w:rPr>
                <w:noProof/>
                <w:webHidden/>
              </w:rPr>
              <w:t>8</w:t>
            </w:r>
            <w:r w:rsidR="00393DEB">
              <w:rPr>
                <w:noProof/>
                <w:webHidden/>
              </w:rPr>
              <w:fldChar w:fldCharType="end"/>
            </w:r>
          </w:hyperlink>
        </w:p>
        <w:p w14:paraId="4C1A4778" w14:textId="42B2A9DA" w:rsidR="00393DEB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0547579" w:history="1">
            <w:r w:rsidR="00393DEB" w:rsidRPr="00A16971">
              <w:rPr>
                <w:rStyle w:val="Hyperlink"/>
                <w:noProof/>
              </w:rPr>
              <w:t>Reflection and Integration: Research and Discovery</w:t>
            </w:r>
            <w:r w:rsidR="00393DEB">
              <w:rPr>
                <w:noProof/>
                <w:webHidden/>
              </w:rPr>
              <w:tab/>
            </w:r>
            <w:r w:rsidR="00393DEB">
              <w:rPr>
                <w:noProof/>
                <w:webHidden/>
              </w:rPr>
              <w:fldChar w:fldCharType="begin"/>
            </w:r>
            <w:r w:rsidR="00393DEB">
              <w:rPr>
                <w:noProof/>
                <w:webHidden/>
              </w:rPr>
              <w:instrText xml:space="preserve"> PAGEREF _Toc120547579 \h </w:instrText>
            </w:r>
            <w:r w:rsidR="00393DEB">
              <w:rPr>
                <w:noProof/>
                <w:webHidden/>
              </w:rPr>
            </w:r>
            <w:r w:rsidR="00393DEB">
              <w:rPr>
                <w:noProof/>
                <w:webHidden/>
              </w:rPr>
              <w:fldChar w:fldCharType="separate"/>
            </w:r>
            <w:r w:rsidR="0009323A">
              <w:rPr>
                <w:noProof/>
                <w:webHidden/>
              </w:rPr>
              <w:t>8</w:t>
            </w:r>
            <w:r w:rsidR="00393DEB">
              <w:rPr>
                <w:noProof/>
                <w:webHidden/>
              </w:rPr>
              <w:fldChar w:fldCharType="end"/>
            </w:r>
          </w:hyperlink>
        </w:p>
        <w:p w14:paraId="2734A694" w14:textId="163C25A5" w:rsidR="00393DEB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0547580" w:history="1">
            <w:r w:rsidR="00393DEB" w:rsidRPr="00A16971">
              <w:rPr>
                <w:rStyle w:val="Hyperlink"/>
                <w:noProof/>
              </w:rPr>
              <w:t>Reflection and Integration: High-Impact Experience</w:t>
            </w:r>
            <w:r w:rsidR="00393DEB">
              <w:rPr>
                <w:noProof/>
                <w:webHidden/>
              </w:rPr>
              <w:tab/>
            </w:r>
            <w:r w:rsidR="00393DEB">
              <w:rPr>
                <w:noProof/>
                <w:webHidden/>
              </w:rPr>
              <w:fldChar w:fldCharType="begin"/>
            </w:r>
            <w:r w:rsidR="00393DEB">
              <w:rPr>
                <w:noProof/>
                <w:webHidden/>
              </w:rPr>
              <w:instrText xml:space="preserve"> PAGEREF _Toc120547580 \h </w:instrText>
            </w:r>
            <w:r w:rsidR="00393DEB">
              <w:rPr>
                <w:noProof/>
                <w:webHidden/>
              </w:rPr>
            </w:r>
            <w:r w:rsidR="00393DEB">
              <w:rPr>
                <w:noProof/>
                <w:webHidden/>
              </w:rPr>
              <w:fldChar w:fldCharType="separate"/>
            </w:r>
            <w:r w:rsidR="0009323A">
              <w:rPr>
                <w:noProof/>
                <w:webHidden/>
              </w:rPr>
              <w:t>9</w:t>
            </w:r>
            <w:r w:rsidR="00393DEB">
              <w:rPr>
                <w:noProof/>
                <w:webHidden/>
              </w:rPr>
              <w:fldChar w:fldCharType="end"/>
            </w:r>
          </w:hyperlink>
        </w:p>
        <w:p w14:paraId="29E74965" w14:textId="0055FF0D" w:rsidR="00393DEB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0547581" w:history="1">
            <w:r w:rsidR="00393DEB" w:rsidRPr="00A16971">
              <w:rPr>
                <w:rStyle w:val="Hyperlink"/>
                <w:noProof/>
              </w:rPr>
              <w:t>Reflection and Integration: Communication Beyond Carolina</w:t>
            </w:r>
            <w:r w:rsidR="00393DEB">
              <w:rPr>
                <w:noProof/>
                <w:webHidden/>
              </w:rPr>
              <w:tab/>
            </w:r>
            <w:r w:rsidR="00393DEB">
              <w:rPr>
                <w:noProof/>
                <w:webHidden/>
              </w:rPr>
              <w:fldChar w:fldCharType="begin"/>
            </w:r>
            <w:r w:rsidR="00393DEB">
              <w:rPr>
                <w:noProof/>
                <w:webHidden/>
              </w:rPr>
              <w:instrText xml:space="preserve"> PAGEREF _Toc120547581 \h </w:instrText>
            </w:r>
            <w:r w:rsidR="00393DEB">
              <w:rPr>
                <w:noProof/>
                <w:webHidden/>
              </w:rPr>
            </w:r>
            <w:r w:rsidR="00393DEB">
              <w:rPr>
                <w:noProof/>
                <w:webHidden/>
              </w:rPr>
              <w:fldChar w:fldCharType="separate"/>
            </w:r>
            <w:r w:rsidR="0009323A">
              <w:rPr>
                <w:noProof/>
                <w:webHidden/>
              </w:rPr>
              <w:t>9</w:t>
            </w:r>
            <w:r w:rsidR="00393DEB">
              <w:rPr>
                <w:noProof/>
                <w:webHidden/>
              </w:rPr>
              <w:fldChar w:fldCharType="end"/>
            </w:r>
          </w:hyperlink>
        </w:p>
        <w:p w14:paraId="28F76210" w14:textId="1EC75036" w:rsidR="00393DEB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0547582" w:history="1">
            <w:r w:rsidR="00393DEB" w:rsidRPr="00A16971">
              <w:rPr>
                <w:rStyle w:val="Hyperlink"/>
                <w:noProof/>
              </w:rPr>
              <w:t>Reflection and Integration: Lifetime Fitness</w:t>
            </w:r>
            <w:r w:rsidR="00393DEB">
              <w:rPr>
                <w:noProof/>
                <w:webHidden/>
              </w:rPr>
              <w:tab/>
            </w:r>
            <w:r w:rsidR="00393DEB">
              <w:rPr>
                <w:noProof/>
                <w:webHidden/>
              </w:rPr>
              <w:fldChar w:fldCharType="begin"/>
            </w:r>
            <w:r w:rsidR="00393DEB">
              <w:rPr>
                <w:noProof/>
                <w:webHidden/>
              </w:rPr>
              <w:instrText xml:space="preserve"> PAGEREF _Toc120547582 \h </w:instrText>
            </w:r>
            <w:r w:rsidR="00393DEB">
              <w:rPr>
                <w:noProof/>
                <w:webHidden/>
              </w:rPr>
            </w:r>
            <w:r w:rsidR="00393DEB">
              <w:rPr>
                <w:noProof/>
                <w:webHidden/>
              </w:rPr>
              <w:fldChar w:fldCharType="separate"/>
            </w:r>
            <w:r w:rsidR="0009323A">
              <w:rPr>
                <w:noProof/>
                <w:webHidden/>
              </w:rPr>
              <w:t>10</w:t>
            </w:r>
            <w:r w:rsidR="00393DEB">
              <w:rPr>
                <w:noProof/>
                <w:webHidden/>
              </w:rPr>
              <w:fldChar w:fldCharType="end"/>
            </w:r>
          </w:hyperlink>
        </w:p>
        <w:p w14:paraId="3579C665" w14:textId="09A6E9E0" w:rsidR="00393DEB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0547583" w:history="1">
            <w:r w:rsidR="00393DEB" w:rsidRPr="00A16971">
              <w:rPr>
                <w:rStyle w:val="Hyperlink"/>
                <w:noProof/>
              </w:rPr>
              <w:t>Reflection and Integration: Campus Life Experience</w:t>
            </w:r>
            <w:r w:rsidR="00393DEB">
              <w:rPr>
                <w:noProof/>
                <w:webHidden/>
              </w:rPr>
              <w:tab/>
            </w:r>
            <w:r w:rsidR="00393DEB">
              <w:rPr>
                <w:noProof/>
                <w:webHidden/>
              </w:rPr>
              <w:fldChar w:fldCharType="begin"/>
            </w:r>
            <w:r w:rsidR="00393DEB">
              <w:rPr>
                <w:noProof/>
                <w:webHidden/>
              </w:rPr>
              <w:instrText xml:space="preserve"> PAGEREF _Toc120547583 \h </w:instrText>
            </w:r>
            <w:r w:rsidR="00393DEB">
              <w:rPr>
                <w:noProof/>
                <w:webHidden/>
              </w:rPr>
            </w:r>
            <w:r w:rsidR="00393DEB">
              <w:rPr>
                <w:noProof/>
                <w:webHidden/>
              </w:rPr>
              <w:fldChar w:fldCharType="separate"/>
            </w:r>
            <w:r w:rsidR="0009323A">
              <w:rPr>
                <w:noProof/>
                <w:webHidden/>
              </w:rPr>
              <w:t>10</w:t>
            </w:r>
            <w:r w:rsidR="00393DEB">
              <w:rPr>
                <w:noProof/>
                <w:webHidden/>
              </w:rPr>
              <w:fldChar w:fldCharType="end"/>
            </w:r>
          </w:hyperlink>
        </w:p>
        <w:p w14:paraId="1BBCEE94" w14:textId="7EB5DB66" w:rsidR="00393DEB" w:rsidRDefault="00000000" w:rsidP="00F96610">
          <w:pPr>
            <w:pStyle w:val="TOC1"/>
            <w:rPr>
              <w:rFonts w:eastAsiaTheme="minorEastAsia"/>
            </w:rPr>
          </w:pPr>
          <w:hyperlink w:anchor="_Toc120547584" w:history="1">
            <w:r w:rsidR="00393DEB" w:rsidRPr="00A16971">
              <w:rPr>
                <w:rStyle w:val="Hyperlink"/>
              </w:rPr>
              <w:t>History of Changes</w:t>
            </w:r>
            <w:r w:rsidR="00393DEB">
              <w:rPr>
                <w:webHidden/>
              </w:rPr>
              <w:tab/>
            </w:r>
            <w:r w:rsidR="00393DEB">
              <w:rPr>
                <w:webHidden/>
              </w:rPr>
              <w:fldChar w:fldCharType="begin"/>
            </w:r>
            <w:r w:rsidR="00393DEB">
              <w:rPr>
                <w:webHidden/>
              </w:rPr>
              <w:instrText xml:space="preserve"> PAGEREF _Toc120547584 \h </w:instrText>
            </w:r>
            <w:r w:rsidR="00393DEB">
              <w:rPr>
                <w:webHidden/>
              </w:rPr>
            </w:r>
            <w:r w:rsidR="00393DEB">
              <w:rPr>
                <w:webHidden/>
              </w:rPr>
              <w:fldChar w:fldCharType="separate"/>
            </w:r>
            <w:r w:rsidR="0009323A">
              <w:rPr>
                <w:webHidden/>
              </w:rPr>
              <w:t>11</w:t>
            </w:r>
            <w:r w:rsidR="00393DEB">
              <w:rPr>
                <w:webHidden/>
              </w:rPr>
              <w:fldChar w:fldCharType="end"/>
            </w:r>
          </w:hyperlink>
        </w:p>
        <w:p w14:paraId="3A196E18" w14:textId="4977C712" w:rsidR="00393DEB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0547585" w:history="1">
            <w:r w:rsidR="00393DEB" w:rsidRPr="00A16971">
              <w:rPr>
                <w:rStyle w:val="Hyperlink"/>
                <w:noProof/>
              </w:rPr>
              <w:t>Focus Capacity: Natural Scientific Investigation</w:t>
            </w:r>
            <w:r w:rsidR="00393DEB">
              <w:rPr>
                <w:noProof/>
                <w:webHidden/>
              </w:rPr>
              <w:tab/>
            </w:r>
            <w:r w:rsidR="00393DEB">
              <w:rPr>
                <w:noProof/>
                <w:webHidden/>
              </w:rPr>
              <w:fldChar w:fldCharType="begin"/>
            </w:r>
            <w:r w:rsidR="00393DEB">
              <w:rPr>
                <w:noProof/>
                <w:webHidden/>
              </w:rPr>
              <w:instrText xml:space="preserve"> PAGEREF _Toc120547585 \h </w:instrText>
            </w:r>
            <w:r w:rsidR="00393DEB">
              <w:rPr>
                <w:noProof/>
                <w:webHidden/>
              </w:rPr>
            </w:r>
            <w:r w:rsidR="00393DEB">
              <w:rPr>
                <w:noProof/>
                <w:webHidden/>
              </w:rPr>
              <w:fldChar w:fldCharType="separate"/>
            </w:r>
            <w:r w:rsidR="0009323A">
              <w:rPr>
                <w:noProof/>
                <w:webHidden/>
              </w:rPr>
              <w:t>11</w:t>
            </w:r>
            <w:r w:rsidR="00393DEB">
              <w:rPr>
                <w:noProof/>
                <w:webHidden/>
              </w:rPr>
              <w:fldChar w:fldCharType="end"/>
            </w:r>
          </w:hyperlink>
        </w:p>
        <w:p w14:paraId="7CA16FBF" w14:textId="55CA0709" w:rsidR="00393DEB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0547586" w:history="1">
            <w:r w:rsidR="00393DEB" w:rsidRPr="00A16971">
              <w:rPr>
                <w:rStyle w:val="Hyperlink"/>
                <w:noProof/>
              </w:rPr>
              <w:t>First-Year Foundation: First-Year Seminar</w:t>
            </w:r>
            <w:r w:rsidR="00393DEB">
              <w:rPr>
                <w:noProof/>
                <w:webHidden/>
              </w:rPr>
              <w:tab/>
            </w:r>
            <w:r w:rsidR="00393DEB">
              <w:rPr>
                <w:noProof/>
                <w:webHidden/>
              </w:rPr>
              <w:fldChar w:fldCharType="begin"/>
            </w:r>
            <w:r w:rsidR="00393DEB">
              <w:rPr>
                <w:noProof/>
                <w:webHidden/>
              </w:rPr>
              <w:instrText xml:space="preserve"> PAGEREF _Toc120547586 \h </w:instrText>
            </w:r>
            <w:r w:rsidR="00393DEB">
              <w:rPr>
                <w:noProof/>
                <w:webHidden/>
              </w:rPr>
            </w:r>
            <w:r w:rsidR="00393DEB">
              <w:rPr>
                <w:noProof/>
                <w:webHidden/>
              </w:rPr>
              <w:fldChar w:fldCharType="separate"/>
            </w:r>
            <w:r w:rsidR="0009323A">
              <w:rPr>
                <w:noProof/>
                <w:webHidden/>
              </w:rPr>
              <w:t>11</w:t>
            </w:r>
            <w:r w:rsidR="00393DEB">
              <w:rPr>
                <w:noProof/>
                <w:webHidden/>
              </w:rPr>
              <w:fldChar w:fldCharType="end"/>
            </w:r>
          </w:hyperlink>
        </w:p>
        <w:p w14:paraId="5848FB34" w14:textId="4A3C3FD0" w:rsidR="00393DEB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0547587" w:history="1">
            <w:r w:rsidR="00393DEB" w:rsidRPr="00A16971">
              <w:rPr>
                <w:rStyle w:val="Hyperlink"/>
                <w:noProof/>
              </w:rPr>
              <w:t>First-Year Foundation: First-Year Launch</w:t>
            </w:r>
            <w:r w:rsidR="00393DEB">
              <w:rPr>
                <w:noProof/>
                <w:webHidden/>
              </w:rPr>
              <w:tab/>
            </w:r>
            <w:r w:rsidR="00393DEB">
              <w:rPr>
                <w:noProof/>
                <w:webHidden/>
              </w:rPr>
              <w:fldChar w:fldCharType="begin"/>
            </w:r>
            <w:r w:rsidR="00393DEB">
              <w:rPr>
                <w:noProof/>
                <w:webHidden/>
              </w:rPr>
              <w:instrText xml:space="preserve"> PAGEREF _Toc120547587 \h </w:instrText>
            </w:r>
            <w:r w:rsidR="00393DEB">
              <w:rPr>
                <w:noProof/>
                <w:webHidden/>
              </w:rPr>
            </w:r>
            <w:r w:rsidR="00393DEB">
              <w:rPr>
                <w:noProof/>
                <w:webHidden/>
              </w:rPr>
              <w:fldChar w:fldCharType="separate"/>
            </w:r>
            <w:r w:rsidR="0009323A">
              <w:rPr>
                <w:noProof/>
                <w:webHidden/>
              </w:rPr>
              <w:t>12</w:t>
            </w:r>
            <w:r w:rsidR="00393DEB">
              <w:rPr>
                <w:noProof/>
                <w:webHidden/>
              </w:rPr>
              <w:fldChar w:fldCharType="end"/>
            </w:r>
          </w:hyperlink>
        </w:p>
        <w:p w14:paraId="02D9EDCF" w14:textId="4818A40C" w:rsidR="00393DEB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0547588" w:history="1">
            <w:r w:rsidR="00393DEB" w:rsidRPr="00A16971">
              <w:rPr>
                <w:rStyle w:val="Hyperlink"/>
                <w:noProof/>
              </w:rPr>
              <w:t>First-Year Foundation: Global Language</w:t>
            </w:r>
            <w:r w:rsidR="00393DEB">
              <w:rPr>
                <w:noProof/>
                <w:webHidden/>
              </w:rPr>
              <w:tab/>
            </w:r>
            <w:r w:rsidR="00393DEB">
              <w:rPr>
                <w:noProof/>
                <w:webHidden/>
              </w:rPr>
              <w:fldChar w:fldCharType="begin"/>
            </w:r>
            <w:r w:rsidR="00393DEB">
              <w:rPr>
                <w:noProof/>
                <w:webHidden/>
              </w:rPr>
              <w:instrText xml:space="preserve"> PAGEREF _Toc120547588 \h </w:instrText>
            </w:r>
            <w:r w:rsidR="00393DEB">
              <w:rPr>
                <w:noProof/>
                <w:webHidden/>
              </w:rPr>
            </w:r>
            <w:r w:rsidR="00393DEB">
              <w:rPr>
                <w:noProof/>
                <w:webHidden/>
              </w:rPr>
              <w:fldChar w:fldCharType="separate"/>
            </w:r>
            <w:r w:rsidR="0009323A">
              <w:rPr>
                <w:noProof/>
                <w:webHidden/>
              </w:rPr>
              <w:t>12</w:t>
            </w:r>
            <w:r w:rsidR="00393DEB">
              <w:rPr>
                <w:noProof/>
                <w:webHidden/>
              </w:rPr>
              <w:fldChar w:fldCharType="end"/>
            </w:r>
          </w:hyperlink>
        </w:p>
        <w:p w14:paraId="79A7DF05" w14:textId="4A7719DF" w:rsidR="00393DEB" w:rsidRDefault="00393DEB">
          <w:r>
            <w:rPr>
              <w:b/>
              <w:bCs/>
              <w:noProof/>
            </w:rPr>
            <w:fldChar w:fldCharType="end"/>
          </w:r>
        </w:p>
      </w:sdtContent>
    </w:sdt>
    <w:p w14:paraId="69FDDDCC" w14:textId="77777777" w:rsidR="00A76A33" w:rsidRDefault="00A76A3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120547562"/>
      <w:r>
        <w:br w:type="page"/>
      </w:r>
    </w:p>
    <w:p w14:paraId="2767A508" w14:textId="738254D8" w:rsidR="00E27315" w:rsidRDefault="00E27315" w:rsidP="007F2500">
      <w:pPr>
        <w:pStyle w:val="Heading1"/>
      </w:pPr>
      <w:r>
        <w:lastRenderedPageBreak/>
        <w:t>Student Learning Outcomes (Current)</w:t>
      </w:r>
      <w:bookmarkEnd w:id="0"/>
      <w:r>
        <w:t xml:space="preserve"> </w:t>
      </w:r>
    </w:p>
    <w:p w14:paraId="3FCC5B72" w14:textId="335177F6" w:rsidR="00324AE2" w:rsidRDefault="00526DB8" w:rsidP="00E27315">
      <w:pPr>
        <w:pStyle w:val="Heading2"/>
      </w:pPr>
      <w:bookmarkStart w:id="1" w:name="_Toc120547563"/>
      <w:r>
        <w:t xml:space="preserve">First-Year Foundation: </w:t>
      </w:r>
      <w:r w:rsidR="00324AE2">
        <w:t>College Thriving</w:t>
      </w:r>
      <w:bookmarkEnd w:id="1"/>
      <w:r w:rsidR="00324AE2">
        <w:t xml:space="preserve"> </w:t>
      </w:r>
    </w:p>
    <w:p w14:paraId="3B052D41" w14:textId="68B3F956" w:rsidR="00021BF6" w:rsidRPr="00021BF6" w:rsidRDefault="00021BF6" w:rsidP="00021BF6">
      <w:pPr>
        <w:rPr>
          <w:b/>
          <w:bCs/>
        </w:rPr>
      </w:pPr>
      <w:r w:rsidRPr="00021BF6">
        <w:rPr>
          <w:b/>
          <w:bCs/>
        </w:rPr>
        <w:t xml:space="preserve">Learning Outcomes: </w:t>
      </w:r>
    </w:p>
    <w:p w14:paraId="76991FF9" w14:textId="77777777" w:rsidR="00174315" w:rsidRDefault="00174315" w:rsidP="00174315">
      <w:pPr>
        <w:pStyle w:val="ListParagraph"/>
        <w:numPr>
          <w:ilvl w:val="0"/>
          <w:numId w:val="4"/>
        </w:numPr>
      </w:pPr>
      <w:r>
        <w:t>Increase and appreciate the significance of self-awareness.</w:t>
      </w:r>
    </w:p>
    <w:p w14:paraId="6B6C79CF" w14:textId="77777777" w:rsidR="00174315" w:rsidRDefault="00174315" w:rsidP="00174315">
      <w:pPr>
        <w:pStyle w:val="ListParagraph"/>
        <w:numPr>
          <w:ilvl w:val="0"/>
          <w:numId w:val="4"/>
        </w:numPr>
      </w:pPr>
      <w:r>
        <w:t>Value a liberal arts education.</w:t>
      </w:r>
    </w:p>
    <w:p w14:paraId="3B89D8D6" w14:textId="77777777" w:rsidR="00174315" w:rsidRDefault="00174315" w:rsidP="00174315">
      <w:pPr>
        <w:pStyle w:val="ListParagraph"/>
        <w:numPr>
          <w:ilvl w:val="0"/>
          <w:numId w:val="4"/>
        </w:numPr>
      </w:pPr>
      <w:r>
        <w:t>Set goals, plan, and reflect upon learning using aspects of using learning science: metacognition, self-regulated learning, and motivation.</w:t>
      </w:r>
    </w:p>
    <w:p w14:paraId="32504D1B" w14:textId="77777777" w:rsidR="00174315" w:rsidRDefault="00174315" w:rsidP="00174315">
      <w:pPr>
        <w:pStyle w:val="ListParagraph"/>
        <w:numPr>
          <w:ilvl w:val="0"/>
          <w:numId w:val="4"/>
        </w:numPr>
      </w:pPr>
      <w:r>
        <w:t>Describe academic strategies, policies, and pathways and their link to resources such as academic advising and career services.</w:t>
      </w:r>
    </w:p>
    <w:p w14:paraId="4DAAC399" w14:textId="77777777" w:rsidR="00174315" w:rsidRDefault="00174315" w:rsidP="00174315">
      <w:pPr>
        <w:pStyle w:val="ListParagraph"/>
        <w:numPr>
          <w:ilvl w:val="0"/>
          <w:numId w:val="4"/>
        </w:numPr>
      </w:pPr>
      <w:r>
        <w:t>Reflect on the science of thriving: positive emotion, engagement, meaning, healthy relationships, resilience, stress, and other aspects of well-being.</w:t>
      </w:r>
    </w:p>
    <w:p w14:paraId="361DB5E0" w14:textId="2B1EA6AA" w:rsidR="00324AE2" w:rsidRPr="00324AE2" w:rsidRDefault="00174315" w:rsidP="00174315">
      <w:pPr>
        <w:pStyle w:val="ListParagraph"/>
        <w:numPr>
          <w:ilvl w:val="0"/>
          <w:numId w:val="4"/>
        </w:numPr>
      </w:pPr>
      <w:r>
        <w:t>Demonstrate mastery of basic mental health, drug and alcohol, and sexual wellness practices.</w:t>
      </w:r>
    </w:p>
    <w:p w14:paraId="231F0455" w14:textId="5AB38065" w:rsidR="00021BF6" w:rsidRDefault="00526DB8" w:rsidP="00E27315">
      <w:pPr>
        <w:pStyle w:val="Heading2"/>
      </w:pPr>
      <w:bookmarkStart w:id="2" w:name="_Toc120547564"/>
      <w:r>
        <w:t xml:space="preserve">First-Year Foundation: </w:t>
      </w:r>
      <w:r w:rsidR="00021BF6">
        <w:t>Writing at the Research University</w:t>
      </w:r>
      <w:bookmarkEnd w:id="2"/>
      <w:r w:rsidR="00021BF6">
        <w:t xml:space="preserve"> </w:t>
      </w:r>
    </w:p>
    <w:p w14:paraId="33A4EB30" w14:textId="02159300" w:rsidR="00021BF6" w:rsidRPr="00021BF6" w:rsidRDefault="00021BF6" w:rsidP="00021BF6">
      <w:pPr>
        <w:rPr>
          <w:b/>
          <w:bCs/>
        </w:rPr>
      </w:pPr>
      <w:r w:rsidRPr="00021BF6">
        <w:rPr>
          <w:b/>
          <w:bCs/>
        </w:rPr>
        <w:t>Learning Outcomes</w:t>
      </w:r>
      <w:r>
        <w:rPr>
          <w:b/>
          <w:bCs/>
        </w:rPr>
        <w:t xml:space="preserve">: </w:t>
      </w:r>
    </w:p>
    <w:p w14:paraId="58DF5D2A" w14:textId="77777777" w:rsidR="00021BF6" w:rsidRDefault="00021BF6" w:rsidP="00021BF6">
      <w:pPr>
        <w:pStyle w:val="ListParagraph"/>
        <w:numPr>
          <w:ilvl w:val="0"/>
          <w:numId w:val="5"/>
        </w:numPr>
      </w:pPr>
      <w:r>
        <w:t>Employ conventions, genres, and rhetoric practiced in the natural sciences, social sciences, and humanities.</w:t>
      </w:r>
    </w:p>
    <w:p w14:paraId="0C05EE1A" w14:textId="77777777" w:rsidR="00021BF6" w:rsidRDefault="00021BF6" w:rsidP="00021BF6">
      <w:pPr>
        <w:pStyle w:val="ListParagraph"/>
        <w:numPr>
          <w:ilvl w:val="0"/>
          <w:numId w:val="5"/>
        </w:numPr>
      </w:pPr>
      <w:r>
        <w:t>Conduct research using a variety of methods, databases, and sources.</w:t>
      </w:r>
    </w:p>
    <w:p w14:paraId="5A8C06C1" w14:textId="77777777" w:rsidR="00021BF6" w:rsidRDefault="00021BF6" w:rsidP="00021BF6">
      <w:pPr>
        <w:pStyle w:val="ListParagraph"/>
        <w:numPr>
          <w:ilvl w:val="0"/>
          <w:numId w:val="5"/>
        </w:numPr>
      </w:pPr>
      <w:r>
        <w:t>Discuss and present research-based arguments and information.</w:t>
      </w:r>
    </w:p>
    <w:p w14:paraId="48EBF381" w14:textId="77777777" w:rsidR="00021BF6" w:rsidRDefault="00021BF6" w:rsidP="00021BF6">
      <w:pPr>
        <w:pStyle w:val="ListParagraph"/>
        <w:numPr>
          <w:ilvl w:val="0"/>
          <w:numId w:val="5"/>
        </w:numPr>
      </w:pPr>
      <w:r>
        <w:t>Identify how best to use research and evidence in discipline-specific compositions.</w:t>
      </w:r>
    </w:p>
    <w:p w14:paraId="1EE96A17" w14:textId="77777777" w:rsidR="00021BF6" w:rsidRDefault="00021BF6" w:rsidP="00021BF6">
      <w:pPr>
        <w:pStyle w:val="ListParagraph"/>
        <w:numPr>
          <w:ilvl w:val="0"/>
          <w:numId w:val="5"/>
        </w:numPr>
      </w:pPr>
      <w:r>
        <w:t>Compose using written, oral, and multimedia modes.</w:t>
      </w:r>
    </w:p>
    <w:p w14:paraId="3410CC9D" w14:textId="7B97C01B" w:rsidR="00021BF6" w:rsidRPr="00021BF6" w:rsidRDefault="00021BF6" w:rsidP="00021BF6">
      <w:pPr>
        <w:pStyle w:val="ListParagraph"/>
        <w:numPr>
          <w:ilvl w:val="0"/>
          <w:numId w:val="5"/>
        </w:numPr>
      </w:pPr>
      <w:r>
        <w:t>Review and revise one’s own work and assist others in revising their work.</w:t>
      </w:r>
    </w:p>
    <w:p w14:paraId="409FBD2F" w14:textId="4CF128B5" w:rsidR="00BB1BBE" w:rsidRPr="005F762F" w:rsidRDefault="00526DB8" w:rsidP="00E27315">
      <w:pPr>
        <w:pStyle w:val="Heading2"/>
      </w:pPr>
      <w:bookmarkStart w:id="3" w:name="_Toc120547565"/>
      <w:r>
        <w:t xml:space="preserve">First-Year Foundation: </w:t>
      </w:r>
      <w:r w:rsidR="00BB1BBE" w:rsidRPr="005F762F">
        <w:t>First-Year Seminar</w:t>
      </w:r>
      <w:bookmarkEnd w:id="3"/>
      <w:r w:rsidR="00BB1BBE" w:rsidRPr="005F762F">
        <w:t xml:space="preserve"> </w:t>
      </w:r>
    </w:p>
    <w:p w14:paraId="5444E3A2" w14:textId="374FC3E5" w:rsidR="00F57654" w:rsidRPr="002475E0" w:rsidRDefault="00F57654" w:rsidP="00977A1F">
      <w:pPr>
        <w:spacing w:line="256" w:lineRule="auto"/>
        <w:rPr>
          <w:i/>
          <w:iCs/>
          <w:color w:val="FF0000"/>
          <w:sz w:val="20"/>
          <w:szCs w:val="20"/>
        </w:rPr>
      </w:pPr>
      <w:r w:rsidRPr="002475E0">
        <w:rPr>
          <w:i/>
          <w:iCs/>
          <w:color w:val="FF0000"/>
          <w:sz w:val="20"/>
          <w:szCs w:val="20"/>
        </w:rPr>
        <w:t xml:space="preserve">Last updated </w:t>
      </w:r>
      <w:r w:rsidR="00542FA3" w:rsidRPr="002475E0">
        <w:rPr>
          <w:i/>
          <w:iCs/>
          <w:color w:val="FF0000"/>
          <w:sz w:val="20"/>
          <w:szCs w:val="20"/>
        </w:rPr>
        <w:t>9-23-2022</w:t>
      </w:r>
    </w:p>
    <w:p w14:paraId="70467DD2" w14:textId="717C9AA0" w:rsidR="00977A1F" w:rsidRPr="00977A1F" w:rsidRDefault="00977A1F" w:rsidP="00977A1F">
      <w:pPr>
        <w:spacing w:line="256" w:lineRule="auto"/>
        <w:rPr>
          <w:b/>
          <w:bCs/>
          <w:sz w:val="20"/>
          <w:szCs w:val="20"/>
        </w:rPr>
      </w:pPr>
      <w:r w:rsidRPr="00977A1F">
        <w:rPr>
          <w:b/>
          <w:bCs/>
          <w:sz w:val="20"/>
          <w:szCs w:val="20"/>
        </w:rPr>
        <w:t xml:space="preserve">Learning Outcomes: </w:t>
      </w:r>
    </w:p>
    <w:p w14:paraId="5B55D5BA" w14:textId="77777777" w:rsidR="00977A1F" w:rsidRPr="00034174" w:rsidRDefault="00977A1F" w:rsidP="00034174">
      <w:pPr>
        <w:pStyle w:val="ListParagraph"/>
        <w:numPr>
          <w:ilvl w:val="0"/>
          <w:numId w:val="6"/>
        </w:numPr>
        <w:spacing w:line="256" w:lineRule="auto"/>
        <w:rPr>
          <w:sz w:val="20"/>
          <w:szCs w:val="20"/>
        </w:rPr>
      </w:pPr>
      <w:r w:rsidRPr="00034174">
        <w:rPr>
          <w:sz w:val="20"/>
          <w:szCs w:val="20"/>
        </w:rPr>
        <w:t>Connect with a faculty member early in the educational process.</w:t>
      </w:r>
    </w:p>
    <w:p w14:paraId="06F524E7" w14:textId="77777777" w:rsidR="00977A1F" w:rsidRPr="00034174" w:rsidRDefault="00977A1F" w:rsidP="00034174">
      <w:pPr>
        <w:pStyle w:val="ListParagraph"/>
        <w:numPr>
          <w:ilvl w:val="0"/>
          <w:numId w:val="6"/>
        </w:numPr>
        <w:spacing w:line="256" w:lineRule="auto"/>
        <w:rPr>
          <w:sz w:val="20"/>
          <w:szCs w:val="20"/>
        </w:rPr>
      </w:pPr>
      <w:r w:rsidRPr="00034174">
        <w:rPr>
          <w:sz w:val="20"/>
          <w:szCs w:val="20"/>
        </w:rPr>
        <w:t>Learn intensively among a small cohort of students.</w:t>
      </w:r>
    </w:p>
    <w:p w14:paraId="5DFD4AC1" w14:textId="77777777" w:rsidR="00F57654" w:rsidRPr="00F57654" w:rsidRDefault="00F57654" w:rsidP="00F57654">
      <w:pPr>
        <w:pStyle w:val="ListParagraph"/>
        <w:numPr>
          <w:ilvl w:val="0"/>
          <w:numId w:val="6"/>
        </w:numPr>
      </w:pPr>
      <w:r w:rsidRPr="00F57654">
        <w:t xml:space="preserve">Apply methods for how scholars pose problems, discover solutions, resolve controversies, and evaluate knowledge </w:t>
      </w:r>
    </w:p>
    <w:p w14:paraId="509EB702" w14:textId="77777777" w:rsidR="00977A1F" w:rsidRPr="00034174" w:rsidRDefault="00977A1F" w:rsidP="00034174">
      <w:pPr>
        <w:pStyle w:val="ListParagraph"/>
        <w:numPr>
          <w:ilvl w:val="0"/>
          <w:numId w:val="6"/>
        </w:numPr>
        <w:spacing w:line="256" w:lineRule="auto"/>
        <w:rPr>
          <w:sz w:val="20"/>
          <w:szCs w:val="20"/>
        </w:rPr>
      </w:pPr>
      <w:r w:rsidRPr="00034174">
        <w:rPr>
          <w:sz w:val="20"/>
          <w:szCs w:val="20"/>
        </w:rPr>
        <w:t>Produce knowledge through self-directed inquiry and active learning.</w:t>
      </w:r>
    </w:p>
    <w:p w14:paraId="43E5D69C" w14:textId="68EFA746" w:rsidR="00034174" w:rsidRPr="00034174" w:rsidRDefault="00526DB8" w:rsidP="00034174">
      <w:pPr>
        <w:pStyle w:val="Heading2"/>
      </w:pPr>
      <w:bookmarkStart w:id="4" w:name="_Toc120547566"/>
      <w:r>
        <w:t xml:space="preserve">First-Year Foundation: </w:t>
      </w:r>
      <w:r w:rsidR="00034174" w:rsidRPr="005F762F">
        <w:t xml:space="preserve">First-Year </w:t>
      </w:r>
      <w:r w:rsidR="00034174">
        <w:t>Launch</w:t>
      </w:r>
      <w:bookmarkEnd w:id="4"/>
      <w:r w:rsidR="00034174" w:rsidRPr="005F762F">
        <w:t xml:space="preserve"> </w:t>
      </w:r>
    </w:p>
    <w:p w14:paraId="5441E5D4" w14:textId="100E0418" w:rsidR="00286F50" w:rsidRPr="002475E0" w:rsidRDefault="00286F50" w:rsidP="00977A1F">
      <w:pPr>
        <w:spacing w:line="256" w:lineRule="auto"/>
        <w:rPr>
          <w:i/>
          <w:iCs/>
          <w:color w:val="FF0000"/>
          <w:sz w:val="20"/>
          <w:szCs w:val="20"/>
        </w:rPr>
      </w:pPr>
      <w:r w:rsidRPr="002475E0">
        <w:rPr>
          <w:i/>
          <w:iCs/>
          <w:color w:val="FF0000"/>
          <w:sz w:val="20"/>
          <w:szCs w:val="20"/>
        </w:rPr>
        <w:t>Last updated 9-23-2022</w:t>
      </w:r>
    </w:p>
    <w:p w14:paraId="73DFA409" w14:textId="4F463A92" w:rsidR="00977A1F" w:rsidRPr="00034174" w:rsidRDefault="00977A1F" w:rsidP="00977A1F">
      <w:pPr>
        <w:spacing w:line="256" w:lineRule="auto"/>
        <w:rPr>
          <w:b/>
          <w:bCs/>
          <w:sz w:val="20"/>
          <w:szCs w:val="20"/>
        </w:rPr>
      </w:pPr>
      <w:r w:rsidRPr="00034174">
        <w:rPr>
          <w:b/>
          <w:bCs/>
          <w:sz w:val="20"/>
          <w:szCs w:val="20"/>
        </w:rPr>
        <w:t>Learning Outcomes</w:t>
      </w:r>
      <w:r w:rsidR="00034174" w:rsidRPr="00034174">
        <w:rPr>
          <w:b/>
          <w:bCs/>
          <w:sz w:val="20"/>
          <w:szCs w:val="20"/>
        </w:rPr>
        <w:t xml:space="preserve">: </w:t>
      </w:r>
    </w:p>
    <w:p w14:paraId="65A4E514" w14:textId="77777777" w:rsidR="00977A1F" w:rsidRPr="00034174" w:rsidRDefault="00977A1F" w:rsidP="00034174">
      <w:pPr>
        <w:pStyle w:val="ListParagraph"/>
        <w:numPr>
          <w:ilvl w:val="0"/>
          <w:numId w:val="7"/>
        </w:numPr>
        <w:spacing w:line="256" w:lineRule="auto"/>
        <w:rPr>
          <w:sz w:val="20"/>
          <w:szCs w:val="20"/>
        </w:rPr>
      </w:pPr>
      <w:r w:rsidRPr="00034174">
        <w:rPr>
          <w:sz w:val="20"/>
          <w:szCs w:val="20"/>
        </w:rPr>
        <w:t>Connect with a faculty member early in the educational process.</w:t>
      </w:r>
    </w:p>
    <w:p w14:paraId="01F51B31" w14:textId="77777777" w:rsidR="00977A1F" w:rsidRPr="00034174" w:rsidRDefault="00977A1F" w:rsidP="00034174">
      <w:pPr>
        <w:pStyle w:val="ListParagraph"/>
        <w:numPr>
          <w:ilvl w:val="0"/>
          <w:numId w:val="7"/>
        </w:numPr>
        <w:spacing w:line="256" w:lineRule="auto"/>
        <w:rPr>
          <w:sz w:val="20"/>
          <w:szCs w:val="20"/>
        </w:rPr>
      </w:pPr>
      <w:r w:rsidRPr="00034174">
        <w:rPr>
          <w:sz w:val="20"/>
          <w:szCs w:val="20"/>
        </w:rPr>
        <w:t>Learn intensively among a small cohort of students.</w:t>
      </w:r>
    </w:p>
    <w:p w14:paraId="74CD881E" w14:textId="77777777" w:rsidR="00286F50" w:rsidRPr="00286F50" w:rsidRDefault="00286F50" w:rsidP="00286F50">
      <w:pPr>
        <w:pStyle w:val="ListParagraph"/>
        <w:numPr>
          <w:ilvl w:val="0"/>
          <w:numId w:val="7"/>
        </w:numPr>
      </w:pPr>
      <w:r w:rsidRPr="00286F50">
        <w:t>Learn the introductory foundation of a discipline</w:t>
      </w:r>
    </w:p>
    <w:p w14:paraId="11522732" w14:textId="0F8ABA26" w:rsidR="00E27315" w:rsidRPr="00034174" w:rsidRDefault="00977A1F" w:rsidP="00034174">
      <w:pPr>
        <w:pStyle w:val="ListParagraph"/>
        <w:numPr>
          <w:ilvl w:val="0"/>
          <w:numId w:val="7"/>
        </w:numPr>
        <w:spacing w:line="256" w:lineRule="auto"/>
        <w:rPr>
          <w:sz w:val="20"/>
          <w:szCs w:val="20"/>
        </w:rPr>
      </w:pPr>
      <w:r w:rsidRPr="00034174">
        <w:rPr>
          <w:sz w:val="20"/>
          <w:szCs w:val="20"/>
        </w:rPr>
        <w:t>Analyze and communicate issues associated with a broad, introductory topic, covering a wide range of knowledge.</w:t>
      </w:r>
    </w:p>
    <w:p w14:paraId="215794A8" w14:textId="50DDD2DF" w:rsidR="00BB1BBE" w:rsidRDefault="00526DB8" w:rsidP="00502432">
      <w:pPr>
        <w:pStyle w:val="Heading2"/>
      </w:pPr>
      <w:bookmarkStart w:id="5" w:name="_Toc120547567"/>
      <w:r>
        <w:lastRenderedPageBreak/>
        <w:t xml:space="preserve">First-Year Foundation: </w:t>
      </w:r>
      <w:r w:rsidR="00502432">
        <w:t>Ideas, Information, and Inquiry (Triple-I)</w:t>
      </w:r>
      <w:bookmarkEnd w:id="5"/>
    </w:p>
    <w:p w14:paraId="3DA0A899" w14:textId="77777777" w:rsidR="00502432" w:rsidRDefault="00502432" w:rsidP="00502432">
      <w:pPr>
        <w:pStyle w:val="ListParagraph"/>
        <w:numPr>
          <w:ilvl w:val="0"/>
          <w:numId w:val="8"/>
        </w:numPr>
      </w:pPr>
      <w:r>
        <w:t>Gain exposure to the three disciplines and their methods of inquiry.</w:t>
      </w:r>
    </w:p>
    <w:p w14:paraId="5770CC0C" w14:textId="77777777" w:rsidR="00502432" w:rsidRDefault="00502432" w:rsidP="00502432">
      <w:pPr>
        <w:pStyle w:val="ListParagraph"/>
        <w:numPr>
          <w:ilvl w:val="0"/>
          <w:numId w:val="8"/>
        </w:numPr>
      </w:pPr>
      <w:r>
        <w:t>Compare and contrast different ways that scholars address a question, problem, or theme.</w:t>
      </w:r>
    </w:p>
    <w:p w14:paraId="1D50D9BA" w14:textId="77777777" w:rsidR="00502432" w:rsidRDefault="00502432" w:rsidP="00502432">
      <w:pPr>
        <w:pStyle w:val="ListParagraph"/>
        <w:numPr>
          <w:ilvl w:val="0"/>
          <w:numId w:val="8"/>
        </w:numPr>
      </w:pPr>
      <w:r>
        <w:t>Understand the power of approaching a topic from multiple perspectives.</w:t>
      </w:r>
    </w:p>
    <w:p w14:paraId="32EF0295" w14:textId="41BD8797" w:rsidR="00502432" w:rsidRDefault="00502432" w:rsidP="00502432">
      <w:pPr>
        <w:pStyle w:val="ListParagraph"/>
        <w:numPr>
          <w:ilvl w:val="0"/>
          <w:numId w:val="8"/>
        </w:numPr>
      </w:pPr>
      <w:r>
        <w:t>Learn how different disciplines understand and use data and evidence.</w:t>
      </w:r>
    </w:p>
    <w:p w14:paraId="780E1B9A" w14:textId="5BDBF4AE" w:rsidR="00502432" w:rsidRDefault="00526DB8" w:rsidP="00F87BB5">
      <w:pPr>
        <w:pStyle w:val="Heading2"/>
      </w:pPr>
      <w:bookmarkStart w:id="6" w:name="_Toc120547568"/>
      <w:r>
        <w:t xml:space="preserve">First-Year Foundation: </w:t>
      </w:r>
      <w:r w:rsidR="00F87BB5">
        <w:t>Global Language</w:t>
      </w:r>
      <w:bookmarkEnd w:id="6"/>
    </w:p>
    <w:p w14:paraId="395233FE" w14:textId="0F551D02" w:rsidR="00611DA7" w:rsidRPr="002475E0" w:rsidRDefault="00611DA7" w:rsidP="00611DA7">
      <w:pPr>
        <w:rPr>
          <w:i/>
          <w:iCs/>
          <w:color w:val="FF0000"/>
        </w:rPr>
      </w:pPr>
      <w:r w:rsidRPr="002475E0">
        <w:rPr>
          <w:i/>
          <w:iCs/>
          <w:color w:val="FF0000"/>
        </w:rPr>
        <w:t>Last updated 9-23-2022</w:t>
      </w:r>
    </w:p>
    <w:p w14:paraId="1EF4577F" w14:textId="5FE04322" w:rsidR="00F87BB5" w:rsidRPr="00F87BB5" w:rsidRDefault="00F87BB5" w:rsidP="00502432">
      <w:pPr>
        <w:rPr>
          <w:b/>
          <w:bCs/>
        </w:rPr>
      </w:pPr>
      <w:r w:rsidRPr="00F87BB5">
        <w:rPr>
          <w:b/>
          <w:bCs/>
        </w:rPr>
        <w:t xml:space="preserve">Learning Outcomes: </w:t>
      </w:r>
    </w:p>
    <w:p w14:paraId="0683C3B3" w14:textId="77777777" w:rsidR="00611DA7" w:rsidRPr="00611DA7" w:rsidRDefault="00611DA7" w:rsidP="00611DA7">
      <w:pPr>
        <w:pStyle w:val="ListParagraph"/>
        <w:numPr>
          <w:ilvl w:val="0"/>
          <w:numId w:val="40"/>
        </w:numPr>
      </w:pPr>
      <w:r>
        <w:t xml:space="preserve">Communicate </w:t>
      </w:r>
      <w:r w:rsidRPr="00611DA7">
        <w:t>orally (as appropriate) and in writing in a foreign language about a variety of situations with a variety of audiences.</w:t>
      </w:r>
    </w:p>
    <w:p w14:paraId="07F76B85" w14:textId="47D2700F" w:rsidR="00611DA7" w:rsidRDefault="00611DA7" w:rsidP="00611DA7">
      <w:pPr>
        <w:pStyle w:val="ListParagraph"/>
        <w:numPr>
          <w:ilvl w:val="0"/>
          <w:numId w:val="40"/>
        </w:numPr>
      </w:pPr>
      <w:r w:rsidRPr="00611DA7">
        <w:t>Demonstrate comprehension of oral (as appropriate) and written texts in a foreign language on a wide range of topics to aspects of human experience,</w:t>
      </w:r>
      <w:r>
        <w:t xml:space="preserve"> as well as life in a cross-cultural context.</w:t>
      </w:r>
    </w:p>
    <w:p w14:paraId="39E4775A" w14:textId="77777777" w:rsidR="00611DA7" w:rsidRDefault="00611DA7" w:rsidP="00611DA7">
      <w:pPr>
        <w:pStyle w:val="ListParagraph"/>
        <w:numPr>
          <w:ilvl w:val="0"/>
          <w:numId w:val="40"/>
        </w:numPr>
      </w:pPr>
      <w:r>
        <w:t>Apply perspectives, practices, and ideas associated with the culture(s) of a foreign language.</w:t>
      </w:r>
    </w:p>
    <w:p w14:paraId="7F0F3B34" w14:textId="77777777" w:rsidR="00AA4685" w:rsidRDefault="00AA4685" w:rsidP="009341FE">
      <w:pPr>
        <w:pStyle w:val="Heading2"/>
      </w:pPr>
      <w:bookmarkStart w:id="7" w:name="_Toc120547569"/>
    </w:p>
    <w:p w14:paraId="268CB7C4" w14:textId="181880BB" w:rsidR="00502432" w:rsidRDefault="009341FE" w:rsidP="009341FE">
      <w:pPr>
        <w:pStyle w:val="Heading2"/>
      </w:pPr>
      <w:r>
        <w:t>Focus Capacity: Aesthetic and Interpretive Analysis</w:t>
      </w:r>
      <w:bookmarkEnd w:id="7"/>
    </w:p>
    <w:p w14:paraId="1B1929E3" w14:textId="7821B046" w:rsidR="009341FE" w:rsidRPr="009341FE" w:rsidRDefault="009341FE" w:rsidP="009341FE">
      <w:pPr>
        <w:rPr>
          <w:b/>
          <w:bCs/>
        </w:rPr>
      </w:pPr>
      <w:r w:rsidRPr="009341FE">
        <w:rPr>
          <w:b/>
          <w:bCs/>
        </w:rPr>
        <w:t>Learning Outcomes</w:t>
      </w:r>
      <w:r>
        <w:rPr>
          <w:b/>
          <w:bCs/>
        </w:rPr>
        <w:t xml:space="preserve">: </w:t>
      </w:r>
    </w:p>
    <w:p w14:paraId="5C790E4A" w14:textId="0A16F4CE" w:rsidR="009341FE" w:rsidRDefault="009341FE" w:rsidP="009341FE">
      <w:r>
        <w:t>These are the learning outcomes that are expected of students after completing a course.</w:t>
      </w:r>
    </w:p>
    <w:p w14:paraId="2B26102A" w14:textId="77777777" w:rsidR="009341FE" w:rsidRDefault="009341FE" w:rsidP="009341FE">
      <w:pPr>
        <w:pStyle w:val="ListParagraph"/>
        <w:numPr>
          <w:ilvl w:val="0"/>
          <w:numId w:val="10"/>
        </w:numPr>
      </w:pPr>
      <w:r>
        <w:t>Interpret and critique literary and artistic expression.</w:t>
      </w:r>
    </w:p>
    <w:p w14:paraId="6E46E895" w14:textId="77777777" w:rsidR="009341FE" w:rsidRDefault="009341FE" w:rsidP="009341FE">
      <w:pPr>
        <w:pStyle w:val="ListParagraph"/>
        <w:numPr>
          <w:ilvl w:val="0"/>
          <w:numId w:val="10"/>
        </w:numPr>
      </w:pPr>
      <w:r>
        <w:t xml:space="preserve">Analyze literary and artistic works in various contexts (social, political, historical, philosophical, etc.) and </w:t>
      </w:r>
      <w:proofErr w:type="gramStart"/>
      <w:r>
        <w:t>with regard to</w:t>
      </w:r>
      <w:proofErr w:type="gramEnd"/>
      <w:r>
        <w:t xml:space="preserve"> style, period, and the circumstances of composition.</w:t>
      </w:r>
    </w:p>
    <w:p w14:paraId="3155875A" w14:textId="77777777" w:rsidR="009341FE" w:rsidRDefault="009341FE" w:rsidP="009341FE">
      <w:pPr>
        <w:pStyle w:val="ListParagraph"/>
        <w:numPr>
          <w:ilvl w:val="0"/>
          <w:numId w:val="10"/>
        </w:numPr>
      </w:pPr>
      <w:r>
        <w:t>Explain how aesthetic expression enhances human experience.</w:t>
      </w:r>
    </w:p>
    <w:p w14:paraId="39365ED6" w14:textId="159406E3" w:rsidR="009341FE" w:rsidRPr="009341FE" w:rsidRDefault="009341FE" w:rsidP="009341FE">
      <w:pPr>
        <w:rPr>
          <w:b/>
          <w:bCs/>
        </w:rPr>
      </w:pPr>
      <w:r w:rsidRPr="009341FE">
        <w:rPr>
          <w:b/>
          <w:bCs/>
        </w:rPr>
        <w:t>Questions for Students</w:t>
      </w:r>
      <w:r>
        <w:rPr>
          <w:b/>
          <w:bCs/>
        </w:rPr>
        <w:t xml:space="preserve">: </w:t>
      </w:r>
    </w:p>
    <w:p w14:paraId="57D96260" w14:textId="0FC134F3" w:rsidR="009341FE" w:rsidRDefault="009341FE" w:rsidP="009341FE">
      <w:r>
        <w:t>These are the types of questions you should be able to answer after completing a course.</w:t>
      </w:r>
    </w:p>
    <w:p w14:paraId="499FE40D" w14:textId="77777777" w:rsidR="009341FE" w:rsidRDefault="009341FE" w:rsidP="009341FE">
      <w:pPr>
        <w:pStyle w:val="ListParagraph"/>
        <w:numPr>
          <w:ilvl w:val="0"/>
          <w:numId w:val="11"/>
        </w:numPr>
      </w:pPr>
      <w:r>
        <w:t xml:space="preserve">What is the </w:t>
      </w:r>
      <w:proofErr w:type="gramStart"/>
      <w:r>
        <w:t>particular value</w:t>
      </w:r>
      <w:proofErr w:type="gramEnd"/>
      <w:r>
        <w:t xml:space="preserve"> of aesthetic experience and how does it generate meanings, responses, and acts of reflection?</w:t>
      </w:r>
    </w:p>
    <w:p w14:paraId="15FCA523" w14:textId="77777777" w:rsidR="009341FE" w:rsidRDefault="009341FE" w:rsidP="009341FE">
      <w:pPr>
        <w:pStyle w:val="ListParagraph"/>
        <w:numPr>
          <w:ilvl w:val="0"/>
          <w:numId w:val="11"/>
        </w:numPr>
      </w:pPr>
      <w:r>
        <w:t>What makes an artistic work different from other forms of expression?</w:t>
      </w:r>
    </w:p>
    <w:p w14:paraId="3DE02BCE" w14:textId="1857DE19" w:rsidR="009341FE" w:rsidRDefault="009341FE" w:rsidP="009341FE">
      <w:pPr>
        <w:pStyle w:val="ListParagraph"/>
        <w:numPr>
          <w:ilvl w:val="0"/>
          <w:numId w:val="11"/>
        </w:numPr>
      </w:pPr>
      <w:r>
        <w:t>How does creative attention to an aesthetic object reveal new ideas, articulate values, and reflect or enact art’s functions in the world?</w:t>
      </w:r>
    </w:p>
    <w:p w14:paraId="14708054" w14:textId="2BA26E7C" w:rsidR="00526DB8" w:rsidRDefault="00526DB8" w:rsidP="00F258FD">
      <w:pPr>
        <w:pStyle w:val="Heading2"/>
      </w:pPr>
      <w:bookmarkStart w:id="8" w:name="_Toc120547570"/>
      <w:r>
        <w:t>Focus Capacity: Creative Expression, Practice, and Production</w:t>
      </w:r>
      <w:bookmarkEnd w:id="8"/>
      <w:r>
        <w:t xml:space="preserve"> </w:t>
      </w:r>
    </w:p>
    <w:p w14:paraId="40E6DFAE" w14:textId="725C1BE4" w:rsidR="00AB4B99" w:rsidRPr="00AB4B99" w:rsidRDefault="00AB4B99" w:rsidP="00AB4B99">
      <w:pPr>
        <w:rPr>
          <w:b/>
          <w:bCs/>
        </w:rPr>
      </w:pPr>
      <w:r w:rsidRPr="00AB4B99">
        <w:rPr>
          <w:b/>
          <w:bCs/>
        </w:rPr>
        <w:t xml:space="preserve">Learning Outcomes: </w:t>
      </w:r>
    </w:p>
    <w:p w14:paraId="05DC1055" w14:textId="537E5F44" w:rsidR="00AB4B99" w:rsidRDefault="00AB4B99" w:rsidP="00AB4B99">
      <w:r>
        <w:t>These are the learning outcomes that are expected of students after completing a course.</w:t>
      </w:r>
    </w:p>
    <w:p w14:paraId="666B47D8" w14:textId="77777777" w:rsidR="00AB4B99" w:rsidRDefault="00AB4B99" w:rsidP="00AB4B99">
      <w:pPr>
        <w:pStyle w:val="ListParagraph"/>
        <w:numPr>
          <w:ilvl w:val="0"/>
          <w:numId w:val="12"/>
        </w:numPr>
      </w:pPr>
      <w:r>
        <w:t>Compose, design, build, present, or perform a work that is the result of immersion in a creative process using appropriate media, tools, and techniques.</w:t>
      </w:r>
    </w:p>
    <w:p w14:paraId="3CB027CC" w14:textId="77777777" w:rsidR="00AB4B99" w:rsidRDefault="00AB4B99" w:rsidP="00AB4B99">
      <w:pPr>
        <w:pStyle w:val="ListParagraph"/>
        <w:numPr>
          <w:ilvl w:val="0"/>
          <w:numId w:val="12"/>
        </w:numPr>
      </w:pPr>
      <w:r>
        <w:t>Explain the roles and influences of creativity, technologies, materials, and design processes in the creation of knowledge, expression, and effective solutions.</w:t>
      </w:r>
    </w:p>
    <w:p w14:paraId="4CF3A064" w14:textId="77777777" w:rsidR="00AB4B99" w:rsidRDefault="00AB4B99" w:rsidP="00AB4B99">
      <w:pPr>
        <w:pStyle w:val="ListParagraph"/>
        <w:numPr>
          <w:ilvl w:val="0"/>
          <w:numId w:val="12"/>
        </w:numPr>
      </w:pPr>
      <w:r>
        <w:t>Evaluate their own and others’ creative work to demonstrate how critique creates value in creative domains.</w:t>
      </w:r>
    </w:p>
    <w:p w14:paraId="395CE9A8" w14:textId="71582E3B" w:rsidR="00AB4B99" w:rsidRPr="00AB4B99" w:rsidRDefault="00AB4B99" w:rsidP="00AB4B99">
      <w:pPr>
        <w:rPr>
          <w:b/>
          <w:bCs/>
        </w:rPr>
      </w:pPr>
      <w:r w:rsidRPr="00AB4B99">
        <w:rPr>
          <w:b/>
          <w:bCs/>
        </w:rPr>
        <w:lastRenderedPageBreak/>
        <w:t xml:space="preserve">Questions for Students: </w:t>
      </w:r>
    </w:p>
    <w:p w14:paraId="12B57FE6" w14:textId="7B5EF365" w:rsidR="00AB4B99" w:rsidRDefault="00AB4B99" w:rsidP="00AB4B99">
      <w:r>
        <w:t>These are the types of questions you should be able to answer after completing a course.</w:t>
      </w:r>
    </w:p>
    <w:p w14:paraId="57F85094" w14:textId="77777777" w:rsidR="00AB4B99" w:rsidRDefault="00AB4B99" w:rsidP="00AB4B99">
      <w:pPr>
        <w:pStyle w:val="ListParagraph"/>
        <w:numPr>
          <w:ilvl w:val="0"/>
          <w:numId w:val="13"/>
        </w:numPr>
      </w:pPr>
      <w:r>
        <w:t>What processes and practices can I use to produce meaningful expression or effective solutions with lasting impact?</w:t>
      </w:r>
    </w:p>
    <w:p w14:paraId="6C38162E" w14:textId="77777777" w:rsidR="00AB4B99" w:rsidRDefault="00AB4B99" w:rsidP="00AB4B99">
      <w:pPr>
        <w:pStyle w:val="ListParagraph"/>
        <w:numPr>
          <w:ilvl w:val="0"/>
          <w:numId w:val="13"/>
        </w:numPr>
      </w:pPr>
      <w:r>
        <w:t>How does collaboration and teamwork change or enhance the creative process?</w:t>
      </w:r>
    </w:p>
    <w:p w14:paraId="59EFF777" w14:textId="3EB7C970" w:rsidR="00526DB8" w:rsidRDefault="00AB4B99" w:rsidP="00AB4B99">
      <w:pPr>
        <w:pStyle w:val="ListParagraph"/>
        <w:numPr>
          <w:ilvl w:val="0"/>
          <w:numId w:val="13"/>
        </w:numPr>
      </w:pPr>
      <w:r>
        <w:t>How does a design strategy affect or enhance the creation and evaluation of a work of value?</w:t>
      </w:r>
    </w:p>
    <w:p w14:paraId="218190DE" w14:textId="3CEA955C" w:rsidR="006D6F41" w:rsidRDefault="00223FA7" w:rsidP="00223FA7">
      <w:pPr>
        <w:pStyle w:val="Heading2"/>
      </w:pPr>
      <w:bookmarkStart w:id="9" w:name="_Toc120547571"/>
      <w:r>
        <w:t>Focus Capacity: Engagement with the Human Past</w:t>
      </w:r>
      <w:bookmarkEnd w:id="9"/>
    </w:p>
    <w:p w14:paraId="18680188" w14:textId="171505FF" w:rsidR="00223FA7" w:rsidRPr="00223FA7" w:rsidRDefault="00223FA7" w:rsidP="006D6F41">
      <w:pPr>
        <w:rPr>
          <w:b/>
          <w:bCs/>
        </w:rPr>
      </w:pPr>
      <w:r w:rsidRPr="00223FA7">
        <w:rPr>
          <w:b/>
          <w:bCs/>
        </w:rPr>
        <w:t xml:space="preserve">Learning Outcomes: </w:t>
      </w:r>
    </w:p>
    <w:p w14:paraId="66BC4C83" w14:textId="6ACB3E41" w:rsidR="00223FA7" w:rsidRDefault="00223FA7" w:rsidP="00223FA7">
      <w:r>
        <w:t>These are the learning outcomes that are expected of students after completing a course.</w:t>
      </w:r>
    </w:p>
    <w:p w14:paraId="60D01E2C" w14:textId="77777777" w:rsidR="00223FA7" w:rsidRDefault="00223FA7" w:rsidP="00223FA7">
      <w:pPr>
        <w:pStyle w:val="ListParagraph"/>
        <w:numPr>
          <w:ilvl w:val="0"/>
          <w:numId w:val="14"/>
        </w:numPr>
      </w:pPr>
      <w:r>
        <w:t>Develop knowledge of different spatiotemporal scales, patterns, ideas, figures, and events from the past.</w:t>
      </w:r>
    </w:p>
    <w:p w14:paraId="2B225CFF" w14:textId="77777777" w:rsidR="00223FA7" w:rsidRDefault="00223FA7" w:rsidP="00223FA7">
      <w:pPr>
        <w:pStyle w:val="ListParagraph"/>
        <w:numPr>
          <w:ilvl w:val="0"/>
          <w:numId w:val="14"/>
        </w:numPr>
      </w:pPr>
      <w:r>
        <w:t>Evaluate primary source material and/or other historical evidence of past conditions (e.g., behaviors, events, and social, cultural, economic, and/or political structures); assess divergent or complementary methods, materials, and/or methodologies in interpreting the human past.</w:t>
      </w:r>
    </w:p>
    <w:p w14:paraId="60566266" w14:textId="77777777" w:rsidR="00223FA7" w:rsidRDefault="00223FA7" w:rsidP="00223FA7">
      <w:pPr>
        <w:pStyle w:val="ListParagraph"/>
        <w:numPr>
          <w:ilvl w:val="0"/>
          <w:numId w:val="14"/>
        </w:numPr>
      </w:pPr>
      <w:r>
        <w:t>Assess conflicting historical narratives based on evidence and methodologies.</w:t>
      </w:r>
    </w:p>
    <w:p w14:paraId="6D09D2FF" w14:textId="77777777" w:rsidR="00223FA7" w:rsidRDefault="00223FA7" w:rsidP="00223FA7">
      <w:pPr>
        <w:pStyle w:val="ListParagraph"/>
        <w:numPr>
          <w:ilvl w:val="0"/>
          <w:numId w:val="14"/>
        </w:numPr>
      </w:pPr>
      <w:r>
        <w:t>Generate and evaluate arguments based the analysis of primary and scholarly sources.</w:t>
      </w:r>
    </w:p>
    <w:p w14:paraId="2CF068B7" w14:textId="77777777" w:rsidR="00223FA7" w:rsidRDefault="00223FA7" w:rsidP="00223FA7">
      <w:pPr>
        <w:pStyle w:val="ListParagraph"/>
        <w:numPr>
          <w:ilvl w:val="0"/>
          <w:numId w:val="14"/>
        </w:numPr>
      </w:pPr>
      <w:r>
        <w:t>Apply historical methods and knowledge to make informed judgments about the past and the present.</w:t>
      </w:r>
    </w:p>
    <w:p w14:paraId="1DEDF37F" w14:textId="4A84DA9E" w:rsidR="00223FA7" w:rsidRPr="00223FA7" w:rsidRDefault="00223FA7" w:rsidP="00223FA7">
      <w:pPr>
        <w:rPr>
          <w:b/>
          <w:bCs/>
        </w:rPr>
      </w:pPr>
      <w:r w:rsidRPr="00223FA7">
        <w:rPr>
          <w:b/>
          <w:bCs/>
        </w:rPr>
        <w:t xml:space="preserve">Questions for Students: </w:t>
      </w:r>
    </w:p>
    <w:p w14:paraId="29064067" w14:textId="6CCFA6F4" w:rsidR="00223FA7" w:rsidRDefault="00223FA7" w:rsidP="00223FA7">
      <w:r>
        <w:t>These are the types of questions you should be able to answer after completing a course.</w:t>
      </w:r>
    </w:p>
    <w:p w14:paraId="6FE16A9C" w14:textId="77777777" w:rsidR="00223FA7" w:rsidRDefault="00223FA7" w:rsidP="00223FA7">
      <w:pPr>
        <w:pStyle w:val="ListParagraph"/>
        <w:numPr>
          <w:ilvl w:val="0"/>
          <w:numId w:val="15"/>
        </w:numPr>
      </w:pPr>
      <w:r>
        <w:t>What events, conflicts, and continuities shaped an era of the human past?</w:t>
      </w:r>
    </w:p>
    <w:p w14:paraId="35C3CF8B" w14:textId="77777777" w:rsidR="00223FA7" w:rsidRDefault="00223FA7" w:rsidP="00223FA7">
      <w:pPr>
        <w:pStyle w:val="ListParagraph"/>
        <w:numPr>
          <w:ilvl w:val="0"/>
          <w:numId w:val="15"/>
        </w:numPr>
      </w:pPr>
      <w:r>
        <w:t>What distinctive kinds of evidence do we use to interpret and understand the human past?</w:t>
      </w:r>
    </w:p>
    <w:p w14:paraId="33FDDE7D" w14:textId="77777777" w:rsidR="00223FA7" w:rsidRDefault="00223FA7" w:rsidP="00223FA7">
      <w:pPr>
        <w:pStyle w:val="ListParagraph"/>
        <w:numPr>
          <w:ilvl w:val="0"/>
          <w:numId w:val="15"/>
        </w:numPr>
      </w:pPr>
      <w:r>
        <w:t xml:space="preserve">How have people made decisions and acted </w:t>
      </w:r>
      <w:proofErr w:type="gramStart"/>
      <w:r>
        <w:t>in light of</w:t>
      </w:r>
      <w:proofErr w:type="gramEnd"/>
      <w:r>
        <w:t xml:space="preserve"> historical knowledge?</w:t>
      </w:r>
    </w:p>
    <w:p w14:paraId="2D4D36D4" w14:textId="77777777" w:rsidR="00223FA7" w:rsidRDefault="00223FA7" w:rsidP="00223FA7">
      <w:pPr>
        <w:pStyle w:val="ListParagraph"/>
        <w:numPr>
          <w:ilvl w:val="0"/>
          <w:numId w:val="15"/>
        </w:numPr>
      </w:pPr>
      <w:r>
        <w:t>How does the material and historical past survive in the present and affect our perception of both the past and the present?</w:t>
      </w:r>
    </w:p>
    <w:p w14:paraId="6C1646D7" w14:textId="063D3F8E" w:rsidR="00223FA7" w:rsidRDefault="00223FA7" w:rsidP="00223FA7">
      <w:pPr>
        <w:pStyle w:val="ListParagraph"/>
        <w:numPr>
          <w:ilvl w:val="0"/>
          <w:numId w:val="15"/>
        </w:numPr>
      </w:pPr>
      <w:r>
        <w:t>What conditions and processes shape our approach to the human past?</w:t>
      </w:r>
    </w:p>
    <w:p w14:paraId="6EC10F3B" w14:textId="2888F053" w:rsidR="00223FA7" w:rsidRDefault="00223FA7" w:rsidP="00B14602">
      <w:pPr>
        <w:pStyle w:val="Heading2"/>
      </w:pPr>
      <w:bookmarkStart w:id="10" w:name="_Toc120547572"/>
      <w:r>
        <w:t>Focus Capacity: Ethical and Civic Values</w:t>
      </w:r>
      <w:bookmarkEnd w:id="10"/>
      <w:r>
        <w:t xml:space="preserve"> </w:t>
      </w:r>
    </w:p>
    <w:p w14:paraId="2FADC54D" w14:textId="3A0DBF07" w:rsidR="00223FA7" w:rsidRPr="00B14602" w:rsidRDefault="00223FA7" w:rsidP="00223FA7">
      <w:pPr>
        <w:rPr>
          <w:b/>
          <w:bCs/>
        </w:rPr>
      </w:pPr>
      <w:r w:rsidRPr="00B14602">
        <w:rPr>
          <w:b/>
          <w:bCs/>
        </w:rPr>
        <w:t xml:space="preserve">Learning Outcomes: </w:t>
      </w:r>
    </w:p>
    <w:p w14:paraId="078A131F" w14:textId="13FB3B53" w:rsidR="00B14602" w:rsidRDefault="00B14602" w:rsidP="00B14602">
      <w:r>
        <w:t>These are the learning outcomes that are expected of students after completing a course.</w:t>
      </w:r>
    </w:p>
    <w:p w14:paraId="570C3219" w14:textId="77777777" w:rsidR="00B14602" w:rsidRDefault="00B14602" w:rsidP="00B14602">
      <w:pPr>
        <w:pStyle w:val="ListParagraph"/>
        <w:numPr>
          <w:ilvl w:val="0"/>
          <w:numId w:val="16"/>
        </w:numPr>
      </w:pPr>
      <w:r>
        <w:t>Explain the contexts in which questions of justification arise.</w:t>
      </w:r>
    </w:p>
    <w:p w14:paraId="09EADEDF" w14:textId="77777777" w:rsidR="00B14602" w:rsidRDefault="00B14602" w:rsidP="00B14602">
      <w:pPr>
        <w:pStyle w:val="ListParagraph"/>
        <w:numPr>
          <w:ilvl w:val="0"/>
          <w:numId w:val="16"/>
        </w:numPr>
      </w:pPr>
      <w:r>
        <w:t>Assess ethical values in terms of reasons offered</w:t>
      </w:r>
    </w:p>
    <w:p w14:paraId="1274D92C" w14:textId="77777777" w:rsidR="00B14602" w:rsidRDefault="00B14602" w:rsidP="00B14602">
      <w:pPr>
        <w:pStyle w:val="ListParagraph"/>
        <w:numPr>
          <w:ilvl w:val="0"/>
          <w:numId w:val="16"/>
        </w:numPr>
      </w:pPr>
      <w:r>
        <w:t>Recognize different ethical perspectives and the distinctive approaches these perspectives bring to questions of value, evaluating ethical justifications for different ways of organizing civic and political communities.</w:t>
      </w:r>
    </w:p>
    <w:p w14:paraId="27BC1D64" w14:textId="77777777" w:rsidR="00B14602" w:rsidRDefault="00B14602" w:rsidP="00B14602">
      <w:pPr>
        <w:pStyle w:val="ListParagraph"/>
        <w:numPr>
          <w:ilvl w:val="0"/>
          <w:numId w:val="16"/>
        </w:numPr>
      </w:pPr>
      <w:r>
        <w:t>Analyze the differences between personal ethical decisions and those bearing on the public and civic spheres.</w:t>
      </w:r>
    </w:p>
    <w:p w14:paraId="76C045D7" w14:textId="3AFD7308" w:rsidR="00B14602" w:rsidRPr="00B14602" w:rsidRDefault="00B14602" w:rsidP="00B14602">
      <w:pPr>
        <w:rPr>
          <w:b/>
          <w:bCs/>
        </w:rPr>
      </w:pPr>
      <w:r w:rsidRPr="00B14602">
        <w:rPr>
          <w:b/>
          <w:bCs/>
        </w:rPr>
        <w:t xml:space="preserve">Questions for Students: </w:t>
      </w:r>
    </w:p>
    <w:p w14:paraId="583F3597" w14:textId="355F3E10" w:rsidR="00B14602" w:rsidRDefault="00B14602" w:rsidP="00B14602">
      <w:r>
        <w:t>These are the types of questions you should be able to answer after completing a course.</w:t>
      </w:r>
    </w:p>
    <w:p w14:paraId="0BF7CAE9" w14:textId="77777777" w:rsidR="00B14602" w:rsidRDefault="00B14602" w:rsidP="00B14602">
      <w:pPr>
        <w:pStyle w:val="ListParagraph"/>
        <w:numPr>
          <w:ilvl w:val="0"/>
          <w:numId w:val="17"/>
        </w:numPr>
      </w:pPr>
      <w:r>
        <w:lastRenderedPageBreak/>
        <w:t>How can people think fruitfully (individually and together) about how they should live their lives?</w:t>
      </w:r>
    </w:p>
    <w:p w14:paraId="3C2FF315" w14:textId="77777777" w:rsidR="00B14602" w:rsidRDefault="00B14602" w:rsidP="00B14602">
      <w:pPr>
        <w:pStyle w:val="ListParagraph"/>
        <w:numPr>
          <w:ilvl w:val="0"/>
          <w:numId w:val="17"/>
        </w:numPr>
      </w:pPr>
      <w:r>
        <w:t>What is required to judge a standard or value as worthy of support?</w:t>
      </w:r>
    </w:p>
    <w:p w14:paraId="168D4D70" w14:textId="77777777" w:rsidR="00B14602" w:rsidRDefault="00B14602" w:rsidP="00B14602">
      <w:pPr>
        <w:pStyle w:val="ListParagraph"/>
        <w:numPr>
          <w:ilvl w:val="0"/>
          <w:numId w:val="17"/>
        </w:numPr>
      </w:pPr>
      <w:r>
        <w:t>How should we distinguish between prejudices and reasonable grounds for value judgments?</w:t>
      </w:r>
    </w:p>
    <w:p w14:paraId="3A64EE6C" w14:textId="45E08F3D" w:rsidR="00223FA7" w:rsidRDefault="00B14602" w:rsidP="00B14602">
      <w:pPr>
        <w:pStyle w:val="ListParagraph"/>
        <w:numPr>
          <w:ilvl w:val="0"/>
          <w:numId w:val="17"/>
        </w:numPr>
      </w:pPr>
      <w:r>
        <w:t>What considerations – stories, reasons, testimony, documents, data, etc. – can justify our values and commitments, whether personal or social?</w:t>
      </w:r>
    </w:p>
    <w:p w14:paraId="29D474AA" w14:textId="488129B1" w:rsidR="00B14602" w:rsidRDefault="00B14602" w:rsidP="00760ECF">
      <w:pPr>
        <w:pStyle w:val="Heading2"/>
      </w:pPr>
      <w:bookmarkStart w:id="11" w:name="_Toc120547573"/>
      <w:r>
        <w:t>Focus Capacity: Global Understanding and Engagement</w:t>
      </w:r>
      <w:bookmarkEnd w:id="11"/>
      <w:r>
        <w:t xml:space="preserve"> </w:t>
      </w:r>
    </w:p>
    <w:p w14:paraId="2BC71C9B" w14:textId="2533D277" w:rsidR="00760ECF" w:rsidRPr="00760ECF" w:rsidRDefault="00760ECF" w:rsidP="00760ECF">
      <w:pPr>
        <w:rPr>
          <w:b/>
          <w:bCs/>
        </w:rPr>
      </w:pPr>
      <w:r w:rsidRPr="00760ECF">
        <w:rPr>
          <w:b/>
          <w:bCs/>
        </w:rPr>
        <w:t xml:space="preserve">Learning Outcomes: </w:t>
      </w:r>
    </w:p>
    <w:p w14:paraId="156BC060" w14:textId="38B50B56" w:rsidR="00760ECF" w:rsidRDefault="00760ECF" w:rsidP="00760ECF">
      <w:pPr>
        <w:pStyle w:val="ListParagraph"/>
        <w:numPr>
          <w:ilvl w:val="0"/>
          <w:numId w:val="18"/>
        </w:numPr>
      </w:pPr>
      <w:r>
        <w:t>These are the learning outcomes that are expected of students after completing a course.</w:t>
      </w:r>
    </w:p>
    <w:p w14:paraId="61BFE615" w14:textId="77777777" w:rsidR="00760ECF" w:rsidRDefault="00760ECF" w:rsidP="00760ECF">
      <w:pPr>
        <w:pStyle w:val="ListParagraph"/>
        <w:numPr>
          <w:ilvl w:val="0"/>
          <w:numId w:val="18"/>
        </w:numPr>
      </w:pPr>
      <w:r>
        <w:t>Classify and analyze diverse historical, social, and political exchanges that shape nations, regions, and cultural traditions of the world.</w:t>
      </w:r>
    </w:p>
    <w:p w14:paraId="19EAB136" w14:textId="77777777" w:rsidR="00760ECF" w:rsidRDefault="00760ECF" w:rsidP="00760ECF">
      <w:pPr>
        <w:pStyle w:val="ListParagraph"/>
        <w:numPr>
          <w:ilvl w:val="0"/>
          <w:numId w:val="18"/>
        </w:numPr>
      </w:pPr>
      <w:r>
        <w:t>Translate among contrasting civic cultures, social values, and moral commitments that characterize differences among peoples and societies, including those beyond the North Atlantic region.</w:t>
      </w:r>
    </w:p>
    <w:p w14:paraId="5B9D2893" w14:textId="77777777" w:rsidR="00760ECF" w:rsidRDefault="00760ECF" w:rsidP="00760ECF">
      <w:pPr>
        <w:pStyle w:val="ListParagraph"/>
        <w:numPr>
          <w:ilvl w:val="0"/>
          <w:numId w:val="18"/>
        </w:numPr>
      </w:pPr>
      <w:r>
        <w:t>Assess ways that political and economic institutions shape contemporary global relations.</w:t>
      </w:r>
    </w:p>
    <w:p w14:paraId="372A85F1" w14:textId="77777777" w:rsidR="00760ECF" w:rsidRDefault="00760ECF" w:rsidP="00760ECF">
      <w:pPr>
        <w:pStyle w:val="ListParagraph"/>
        <w:numPr>
          <w:ilvl w:val="0"/>
          <w:numId w:val="18"/>
        </w:numPr>
      </w:pPr>
      <w:r>
        <w:t>Explain human and environmental challenges that transcend national borders.</w:t>
      </w:r>
    </w:p>
    <w:p w14:paraId="75612FA9" w14:textId="68F31212" w:rsidR="00760ECF" w:rsidRPr="00760ECF" w:rsidRDefault="00760ECF" w:rsidP="00760ECF">
      <w:pPr>
        <w:rPr>
          <w:b/>
          <w:bCs/>
        </w:rPr>
      </w:pPr>
      <w:r w:rsidRPr="00760ECF">
        <w:rPr>
          <w:b/>
          <w:bCs/>
        </w:rPr>
        <w:t xml:space="preserve">Questions for Students:  </w:t>
      </w:r>
    </w:p>
    <w:p w14:paraId="217FB779" w14:textId="3C77D7EB" w:rsidR="00760ECF" w:rsidRDefault="00760ECF" w:rsidP="00760ECF">
      <w:r>
        <w:t>These are the types of questions you should be able to answer after completing a course.</w:t>
      </w:r>
    </w:p>
    <w:p w14:paraId="3BAE62A4" w14:textId="77777777" w:rsidR="00760ECF" w:rsidRDefault="00760ECF" w:rsidP="00760ECF">
      <w:pPr>
        <w:pStyle w:val="ListParagraph"/>
        <w:numPr>
          <w:ilvl w:val="0"/>
          <w:numId w:val="19"/>
        </w:numPr>
      </w:pPr>
      <w:r>
        <w:t>What forces connect and distinguish the experiences of peoples, societies, and human organization around the world?</w:t>
      </w:r>
    </w:p>
    <w:p w14:paraId="2C0B0492" w14:textId="77777777" w:rsidR="00760ECF" w:rsidRDefault="00760ECF" w:rsidP="00760ECF">
      <w:pPr>
        <w:pStyle w:val="ListParagraph"/>
        <w:numPr>
          <w:ilvl w:val="0"/>
          <w:numId w:val="19"/>
        </w:numPr>
      </w:pPr>
      <w:r>
        <w:t>How can I understand and compare differing worldviews?</w:t>
      </w:r>
    </w:p>
    <w:p w14:paraId="3DBB2A75" w14:textId="77777777" w:rsidR="00760ECF" w:rsidRDefault="00760ECF" w:rsidP="00760ECF">
      <w:pPr>
        <w:pStyle w:val="ListParagraph"/>
        <w:numPr>
          <w:ilvl w:val="0"/>
          <w:numId w:val="19"/>
        </w:numPr>
      </w:pPr>
      <w:r>
        <w:t xml:space="preserve">What connections and differences exist between </w:t>
      </w:r>
      <w:proofErr w:type="gramStart"/>
      <w:r>
        <w:t>particular worldviews</w:t>
      </w:r>
      <w:proofErr w:type="gramEnd"/>
      <w:r>
        <w:t>, experiences, societies, or power structures?</w:t>
      </w:r>
    </w:p>
    <w:p w14:paraId="2E73FD17" w14:textId="5058A70A" w:rsidR="00B14602" w:rsidRDefault="00760ECF" w:rsidP="00760ECF">
      <w:pPr>
        <w:pStyle w:val="ListParagraph"/>
        <w:numPr>
          <w:ilvl w:val="0"/>
          <w:numId w:val="19"/>
        </w:numPr>
      </w:pPr>
      <w:r>
        <w:t>What ideas, approaches, and international sources allow scholars to compare societies?</w:t>
      </w:r>
    </w:p>
    <w:p w14:paraId="65804B78" w14:textId="547127AB" w:rsidR="00760ECF" w:rsidRDefault="004F17A8" w:rsidP="004F17A8">
      <w:pPr>
        <w:pStyle w:val="Heading2"/>
      </w:pPr>
      <w:bookmarkStart w:id="12" w:name="_Toc120547574"/>
      <w:r>
        <w:t>Focus Capacity: Natural Scientific Investigation</w:t>
      </w:r>
      <w:bookmarkEnd w:id="12"/>
      <w:r>
        <w:t xml:space="preserve"> </w:t>
      </w:r>
    </w:p>
    <w:p w14:paraId="7F74F43F" w14:textId="077C8664" w:rsidR="00EE41E0" w:rsidRPr="002475E0" w:rsidRDefault="00EE41E0" w:rsidP="00EE41E0">
      <w:pPr>
        <w:rPr>
          <w:i/>
          <w:iCs/>
          <w:color w:val="FF0000"/>
        </w:rPr>
      </w:pPr>
      <w:r w:rsidRPr="002475E0">
        <w:rPr>
          <w:i/>
          <w:iCs/>
          <w:color w:val="FF0000"/>
        </w:rPr>
        <w:t>Last updated 3-26-2021</w:t>
      </w:r>
    </w:p>
    <w:p w14:paraId="21F192EF" w14:textId="50FEB39F" w:rsidR="004F17A8" w:rsidRPr="004F17A8" w:rsidRDefault="004F17A8" w:rsidP="00760ECF">
      <w:pPr>
        <w:rPr>
          <w:b/>
          <w:bCs/>
        </w:rPr>
      </w:pPr>
      <w:r w:rsidRPr="004F17A8">
        <w:rPr>
          <w:b/>
          <w:bCs/>
        </w:rPr>
        <w:t xml:space="preserve">Learning Outcomes: </w:t>
      </w:r>
    </w:p>
    <w:p w14:paraId="24E29995" w14:textId="77777777" w:rsidR="00540EC0" w:rsidRPr="00540EC0" w:rsidRDefault="00540EC0" w:rsidP="00540EC0">
      <w:r w:rsidRPr="00540EC0">
        <w:t>These are the learning outcomes that are expected of students after completing a course.</w:t>
      </w:r>
    </w:p>
    <w:p w14:paraId="242A9E8E" w14:textId="77777777" w:rsidR="00540EC0" w:rsidRPr="00540EC0" w:rsidRDefault="00540EC0" w:rsidP="00540EC0">
      <w:pPr>
        <w:numPr>
          <w:ilvl w:val="0"/>
          <w:numId w:val="20"/>
        </w:numPr>
      </w:pPr>
      <w:r w:rsidRPr="00540EC0">
        <w:t>Demonstrate the ability to use scientific knowledge, logic, and imagination to construct and justify scientific claims about naturally occurring phenomena, including validation through rigorous empirical testing.</w:t>
      </w:r>
    </w:p>
    <w:p w14:paraId="1211749F" w14:textId="77777777" w:rsidR="00540EC0" w:rsidRPr="00540EC0" w:rsidRDefault="00540EC0" w:rsidP="00540EC0">
      <w:pPr>
        <w:numPr>
          <w:ilvl w:val="0"/>
          <w:numId w:val="20"/>
        </w:numPr>
      </w:pPr>
      <w:r w:rsidRPr="00540EC0">
        <w:t>Analyze and apply processes of scientific inquiry as dictated by the phenomena and questions at hand. These include generating and testing hypotheses or theories pertaining to the natural world; using logic and creativity to design investigations to test these hypotheses; collecting and interpreting data about the natural world; making inferences that respect measurement error; building and justifying arguments and explanations; communicating and defending conclusions; revising arguments and conclusions based on new evidence and/or feedback from peers; and synthesizing new knowledge into broader scientific understanding.</w:t>
      </w:r>
    </w:p>
    <w:p w14:paraId="42B3B2BB" w14:textId="77777777" w:rsidR="00540EC0" w:rsidRPr="00540EC0" w:rsidRDefault="00540EC0" w:rsidP="00540EC0">
      <w:pPr>
        <w:numPr>
          <w:ilvl w:val="0"/>
          <w:numId w:val="20"/>
        </w:numPr>
      </w:pPr>
      <w:r w:rsidRPr="00540EC0">
        <w:lastRenderedPageBreak/>
        <w:t>Evaluate science-related claims and information from popular and/or peer-reviewed sources by examining the relationship between the evidence, arguments, and conclusions presented and by assessing consistency with existing knowledge from valid and reliable scientific sources.</w:t>
      </w:r>
    </w:p>
    <w:p w14:paraId="02DC87E7" w14:textId="77777777" w:rsidR="00540EC0" w:rsidRPr="00540EC0" w:rsidRDefault="00540EC0" w:rsidP="00540EC0">
      <w:pPr>
        <w:numPr>
          <w:ilvl w:val="0"/>
          <w:numId w:val="20"/>
        </w:numPr>
      </w:pPr>
      <w:r w:rsidRPr="00540EC0">
        <w:t>Identify, assess, and make informed decisions about ethical issues at the intersections of the natural sciences and society.</w:t>
      </w:r>
    </w:p>
    <w:p w14:paraId="5CD89F1E" w14:textId="7147730D" w:rsidR="00540EC0" w:rsidRPr="00540EC0" w:rsidRDefault="00540EC0" w:rsidP="00540EC0">
      <w:pPr>
        <w:rPr>
          <w:b/>
          <w:bCs/>
        </w:rPr>
      </w:pPr>
      <w:r w:rsidRPr="00540EC0">
        <w:rPr>
          <w:b/>
          <w:bCs/>
        </w:rPr>
        <w:t>Questions for Students</w:t>
      </w:r>
      <w:r>
        <w:rPr>
          <w:b/>
          <w:bCs/>
        </w:rPr>
        <w:t xml:space="preserve">: </w:t>
      </w:r>
    </w:p>
    <w:p w14:paraId="78C16A89" w14:textId="47EA1F3F" w:rsidR="00540EC0" w:rsidRDefault="00540EC0" w:rsidP="00540EC0">
      <w:r>
        <w:t>These are the types of questions you should be able to answer after completing a course.</w:t>
      </w:r>
    </w:p>
    <w:p w14:paraId="2F20FDFC" w14:textId="77777777" w:rsidR="00540EC0" w:rsidRDefault="00540EC0" w:rsidP="00540EC0">
      <w:pPr>
        <w:pStyle w:val="ListParagraph"/>
        <w:numPr>
          <w:ilvl w:val="0"/>
          <w:numId w:val="21"/>
        </w:numPr>
      </w:pPr>
      <w:r>
        <w:t>What rules govern the natural world and how are they discovered, tested, and validated?</w:t>
      </w:r>
    </w:p>
    <w:p w14:paraId="1FBC7BE6" w14:textId="77777777" w:rsidR="00540EC0" w:rsidRDefault="00540EC0" w:rsidP="00540EC0">
      <w:pPr>
        <w:pStyle w:val="ListParagraph"/>
        <w:numPr>
          <w:ilvl w:val="0"/>
          <w:numId w:val="21"/>
        </w:numPr>
      </w:pPr>
      <w:r>
        <w:t>What is distinctive about the approach to understanding employed in the natural sciences?</w:t>
      </w:r>
    </w:p>
    <w:p w14:paraId="1CE9E7BF" w14:textId="77777777" w:rsidR="00540EC0" w:rsidRDefault="00540EC0" w:rsidP="00540EC0">
      <w:pPr>
        <w:pStyle w:val="ListParagraph"/>
        <w:numPr>
          <w:ilvl w:val="0"/>
          <w:numId w:val="21"/>
        </w:numPr>
      </w:pPr>
      <w:r>
        <w:t>What challenges are encountered in making measurements of the natural world?</w:t>
      </w:r>
    </w:p>
    <w:p w14:paraId="16943D26" w14:textId="546C3EE9" w:rsidR="004F17A8" w:rsidRDefault="00540EC0" w:rsidP="00540EC0">
      <w:pPr>
        <w:pStyle w:val="ListParagraph"/>
        <w:numPr>
          <w:ilvl w:val="0"/>
          <w:numId w:val="21"/>
        </w:numPr>
      </w:pPr>
      <w:r>
        <w:t>What are the limits of investigation in the natural sciences?</w:t>
      </w:r>
    </w:p>
    <w:p w14:paraId="331AFCEC" w14:textId="388AA60F" w:rsidR="00540EC0" w:rsidRDefault="00540EC0" w:rsidP="003330F1">
      <w:pPr>
        <w:pStyle w:val="Heading2"/>
      </w:pPr>
      <w:bookmarkStart w:id="13" w:name="_Toc120547575"/>
      <w:r>
        <w:t>Focus Capacity: Power, Difference, and Inequality</w:t>
      </w:r>
      <w:bookmarkEnd w:id="13"/>
      <w:r>
        <w:t xml:space="preserve"> </w:t>
      </w:r>
    </w:p>
    <w:p w14:paraId="5A4DB460" w14:textId="309C3CEB" w:rsidR="003330F1" w:rsidRPr="003330F1" w:rsidRDefault="003330F1" w:rsidP="003330F1">
      <w:pPr>
        <w:rPr>
          <w:b/>
          <w:bCs/>
        </w:rPr>
      </w:pPr>
      <w:r w:rsidRPr="003330F1">
        <w:rPr>
          <w:b/>
          <w:bCs/>
        </w:rPr>
        <w:t>Learning Outcomes</w:t>
      </w:r>
      <w:r>
        <w:rPr>
          <w:b/>
          <w:bCs/>
        </w:rPr>
        <w:t xml:space="preserve">: </w:t>
      </w:r>
    </w:p>
    <w:p w14:paraId="13C3B126" w14:textId="61D76DA5" w:rsidR="003330F1" w:rsidRDefault="003330F1" w:rsidP="003330F1">
      <w:r>
        <w:t>These are the learning outcomes that are expected of students after completing a course.</w:t>
      </w:r>
    </w:p>
    <w:p w14:paraId="556FC9A8" w14:textId="77777777" w:rsidR="003330F1" w:rsidRDefault="003330F1" w:rsidP="003330F1">
      <w:pPr>
        <w:pStyle w:val="ListParagraph"/>
        <w:numPr>
          <w:ilvl w:val="0"/>
          <w:numId w:val="22"/>
        </w:numPr>
      </w:pPr>
      <w:r>
        <w:t>Recognize the relationship between inequality and social, economic, and political power.</w:t>
      </w:r>
    </w:p>
    <w:p w14:paraId="3C981D7B" w14:textId="77777777" w:rsidR="003330F1" w:rsidRDefault="003330F1" w:rsidP="003330F1">
      <w:pPr>
        <w:pStyle w:val="ListParagraph"/>
        <w:numPr>
          <w:ilvl w:val="0"/>
          <w:numId w:val="22"/>
        </w:numPr>
      </w:pPr>
      <w:r>
        <w:t>Analyze configurations of power and the forms of inequality and bias they produce.</w:t>
      </w:r>
    </w:p>
    <w:p w14:paraId="32AFBD4B" w14:textId="77777777" w:rsidR="003330F1" w:rsidRDefault="003330F1" w:rsidP="003330F1">
      <w:pPr>
        <w:pStyle w:val="ListParagraph"/>
        <w:numPr>
          <w:ilvl w:val="0"/>
          <w:numId w:val="22"/>
        </w:numPr>
      </w:pPr>
      <w:r>
        <w:t>Evaluate dynamics of social, economic, and political inequality in relation to specific historical contexts.</w:t>
      </w:r>
    </w:p>
    <w:p w14:paraId="1AFDB646" w14:textId="77777777" w:rsidR="003330F1" w:rsidRDefault="003330F1" w:rsidP="003330F1">
      <w:pPr>
        <w:pStyle w:val="ListParagraph"/>
        <w:numPr>
          <w:ilvl w:val="0"/>
          <w:numId w:val="22"/>
        </w:numPr>
      </w:pPr>
      <w:r>
        <w:t>Interrogate the systemic processes by which forms of inequality are sustained and how these processes have been and are resisted and transformed.</w:t>
      </w:r>
    </w:p>
    <w:p w14:paraId="12464E9C" w14:textId="1351C7B1" w:rsidR="003330F1" w:rsidRPr="003330F1" w:rsidRDefault="003330F1" w:rsidP="003330F1">
      <w:pPr>
        <w:rPr>
          <w:b/>
          <w:bCs/>
        </w:rPr>
      </w:pPr>
      <w:r w:rsidRPr="003330F1">
        <w:rPr>
          <w:b/>
          <w:bCs/>
        </w:rPr>
        <w:t>Questions for Students</w:t>
      </w:r>
      <w:r>
        <w:rPr>
          <w:b/>
          <w:bCs/>
        </w:rPr>
        <w:t xml:space="preserve">: </w:t>
      </w:r>
    </w:p>
    <w:p w14:paraId="45482178" w14:textId="415F8BE7" w:rsidR="003330F1" w:rsidRDefault="003330F1" w:rsidP="003330F1">
      <w:r>
        <w:t>These are the types of questions you should be able to answer after completing a course.</w:t>
      </w:r>
    </w:p>
    <w:p w14:paraId="7B38C551" w14:textId="77777777" w:rsidR="003330F1" w:rsidRDefault="003330F1" w:rsidP="003330F1">
      <w:pPr>
        <w:pStyle w:val="ListParagraph"/>
        <w:numPr>
          <w:ilvl w:val="0"/>
          <w:numId w:val="23"/>
        </w:numPr>
      </w:pPr>
      <w:r>
        <w:t>What are the relevant structures, institutions, ways of thinking, and practices that create, maintain, and change social, economic, and political inequalities?</w:t>
      </w:r>
    </w:p>
    <w:p w14:paraId="49DC663C" w14:textId="4BF6B4A1" w:rsidR="00540EC0" w:rsidRPr="00502432" w:rsidRDefault="003330F1" w:rsidP="003330F1">
      <w:pPr>
        <w:pStyle w:val="ListParagraph"/>
        <w:numPr>
          <w:ilvl w:val="0"/>
          <w:numId w:val="23"/>
        </w:numPr>
      </w:pPr>
      <w:r>
        <w:t>What practices have been implemented and institutionalized to address social, economic, and political inequalities?</w:t>
      </w:r>
    </w:p>
    <w:p w14:paraId="6F67B739" w14:textId="682F0092" w:rsidR="00771E4B" w:rsidRDefault="003330F1" w:rsidP="00771E4B">
      <w:pPr>
        <w:pStyle w:val="Heading2"/>
      </w:pPr>
      <w:bookmarkStart w:id="14" w:name="_Toc120547576"/>
      <w:r>
        <w:t xml:space="preserve">Focus Capacity: </w:t>
      </w:r>
      <w:r w:rsidR="00771E4B">
        <w:t>Quantitative Reasoning</w:t>
      </w:r>
      <w:bookmarkEnd w:id="14"/>
      <w:r w:rsidR="00771E4B">
        <w:t xml:space="preserve"> </w:t>
      </w:r>
    </w:p>
    <w:p w14:paraId="06A31D07" w14:textId="06572E17" w:rsidR="00771E4B" w:rsidRPr="00771E4B" w:rsidRDefault="00771E4B" w:rsidP="00771E4B">
      <w:pPr>
        <w:rPr>
          <w:b/>
          <w:bCs/>
        </w:rPr>
      </w:pPr>
      <w:r w:rsidRPr="00771E4B">
        <w:rPr>
          <w:b/>
          <w:bCs/>
        </w:rPr>
        <w:t>Learning Outcomes</w:t>
      </w:r>
      <w:r>
        <w:rPr>
          <w:b/>
          <w:bCs/>
        </w:rPr>
        <w:t xml:space="preserve">: </w:t>
      </w:r>
    </w:p>
    <w:p w14:paraId="3FFB6B7F" w14:textId="029F5317" w:rsidR="00771E4B" w:rsidRDefault="00771E4B" w:rsidP="00771E4B">
      <w:r>
        <w:t>These are the learning outcomes that are expected of students after completing a course.</w:t>
      </w:r>
    </w:p>
    <w:p w14:paraId="2B57BB82" w14:textId="77777777" w:rsidR="00771E4B" w:rsidRDefault="00771E4B" w:rsidP="00771E4B">
      <w:pPr>
        <w:pStyle w:val="ListParagraph"/>
        <w:numPr>
          <w:ilvl w:val="0"/>
          <w:numId w:val="24"/>
        </w:numPr>
      </w:pPr>
      <w:r>
        <w:t>Summarize, interpret, and present quantitative data in mathematical forms, such as graphs, diagrams, tables, or mathematical text.</w:t>
      </w:r>
    </w:p>
    <w:p w14:paraId="5FC131EE" w14:textId="77777777" w:rsidR="00771E4B" w:rsidRDefault="00771E4B" w:rsidP="00771E4B">
      <w:pPr>
        <w:pStyle w:val="ListParagraph"/>
        <w:numPr>
          <w:ilvl w:val="0"/>
          <w:numId w:val="24"/>
        </w:numPr>
      </w:pPr>
      <w:r>
        <w:t xml:space="preserve">Develop or compute representations of data using mathematical forms or equations as </w:t>
      </w:r>
      <w:proofErr w:type="gramStart"/>
      <w:r>
        <w:t>models, and</w:t>
      </w:r>
      <w:proofErr w:type="gramEnd"/>
      <w:r>
        <w:t xml:space="preserve"> use statistical methods to assess their validity.</w:t>
      </w:r>
    </w:p>
    <w:p w14:paraId="11A57126" w14:textId="77777777" w:rsidR="00771E4B" w:rsidRDefault="00771E4B" w:rsidP="00771E4B">
      <w:pPr>
        <w:pStyle w:val="ListParagraph"/>
        <w:numPr>
          <w:ilvl w:val="0"/>
          <w:numId w:val="24"/>
        </w:numPr>
      </w:pPr>
      <w:r>
        <w:t>Make and evaluate important assumptions in the estimation, modeling, and analysis of data, and recognize the limitations of the results.</w:t>
      </w:r>
    </w:p>
    <w:p w14:paraId="12F271AF" w14:textId="77777777" w:rsidR="00771E4B" w:rsidRDefault="00771E4B" w:rsidP="00771E4B">
      <w:pPr>
        <w:pStyle w:val="ListParagraph"/>
        <w:numPr>
          <w:ilvl w:val="0"/>
          <w:numId w:val="24"/>
        </w:numPr>
      </w:pPr>
      <w:r>
        <w:t>Apply mathematical concepts, data, procedures, and solutions to make judgments and draw conclusions.</w:t>
      </w:r>
    </w:p>
    <w:p w14:paraId="7A0006DC" w14:textId="77777777" w:rsidR="00771E4B" w:rsidRDefault="00771E4B" w:rsidP="00771E4B">
      <w:pPr>
        <w:pStyle w:val="ListParagraph"/>
        <w:numPr>
          <w:ilvl w:val="0"/>
          <w:numId w:val="24"/>
        </w:numPr>
      </w:pPr>
      <w:r>
        <w:lastRenderedPageBreak/>
        <w:t>Synthesize and present quantitative data to others to explain findings or to provide quantitative evidence in support of a position.</w:t>
      </w:r>
    </w:p>
    <w:p w14:paraId="6E142047" w14:textId="73B0647D" w:rsidR="00771E4B" w:rsidRPr="00771E4B" w:rsidRDefault="00771E4B" w:rsidP="00771E4B">
      <w:r w:rsidRPr="00771E4B">
        <w:rPr>
          <w:b/>
          <w:bCs/>
        </w:rPr>
        <w:t>Questions for Students</w:t>
      </w:r>
      <w:r>
        <w:t xml:space="preserve">: </w:t>
      </w:r>
      <w:r w:rsidRPr="00771E4B">
        <w:t xml:space="preserve"> </w:t>
      </w:r>
    </w:p>
    <w:p w14:paraId="1C3AB87A" w14:textId="194BE307" w:rsidR="00771E4B" w:rsidRDefault="00771E4B" w:rsidP="00771E4B">
      <w:r>
        <w:t>These are the types of questions you should be able to answer after completing a course.</w:t>
      </w:r>
    </w:p>
    <w:p w14:paraId="13C3D42C" w14:textId="77777777" w:rsidR="00771E4B" w:rsidRDefault="00771E4B" w:rsidP="00771E4B">
      <w:pPr>
        <w:pStyle w:val="ListParagraph"/>
        <w:numPr>
          <w:ilvl w:val="0"/>
          <w:numId w:val="25"/>
        </w:numPr>
      </w:pPr>
      <w:r>
        <w:t>What is the role of mathematics in organizing and interpreting measurements of the world?</w:t>
      </w:r>
    </w:p>
    <w:p w14:paraId="6653CFD7" w14:textId="77777777" w:rsidR="00771E4B" w:rsidRDefault="00771E4B" w:rsidP="00771E4B">
      <w:pPr>
        <w:pStyle w:val="ListParagraph"/>
        <w:numPr>
          <w:ilvl w:val="0"/>
          <w:numId w:val="25"/>
        </w:numPr>
      </w:pPr>
      <w:r>
        <w:t>How can mathematical models and quantitative analysis be used to summarize or synthesize data into knowledge and predictions?</w:t>
      </w:r>
    </w:p>
    <w:p w14:paraId="64212A1F" w14:textId="77777777" w:rsidR="007B478D" w:rsidRPr="007B478D" w:rsidRDefault="007B478D" w:rsidP="007B478D">
      <w:pPr>
        <w:pStyle w:val="ListParagraph"/>
        <w:numPr>
          <w:ilvl w:val="0"/>
          <w:numId w:val="25"/>
        </w:numPr>
      </w:pPr>
      <w:r w:rsidRPr="007B478D">
        <w:t>What methodology can we apply to validate or reject mathematical models or to express our degree of confidence in them?</w:t>
      </w:r>
    </w:p>
    <w:p w14:paraId="07549CC3" w14:textId="77777777" w:rsidR="007B478D" w:rsidRDefault="007B478D" w:rsidP="007B478D">
      <w:pPr>
        <w:pStyle w:val="Heading2"/>
      </w:pPr>
      <w:bookmarkStart w:id="15" w:name="_Toc120547577"/>
      <w:r>
        <w:t>Focus Capacity: Ways of Knowing</w:t>
      </w:r>
      <w:bookmarkEnd w:id="15"/>
      <w:r>
        <w:t xml:space="preserve"> </w:t>
      </w:r>
    </w:p>
    <w:p w14:paraId="0C619745" w14:textId="44394B99" w:rsidR="007B478D" w:rsidRPr="007B478D" w:rsidRDefault="007B478D" w:rsidP="007B478D">
      <w:pPr>
        <w:rPr>
          <w:b/>
          <w:bCs/>
        </w:rPr>
      </w:pPr>
      <w:r w:rsidRPr="007B478D">
        <w:rPr>
          <w:b/>
          <w:bCs/>
        </w:rPr>
        <w:t>Learning Outcomes</w:t>
      </w:r>
      <w:r>
        <w:rPr>
          <w:b/>
          <w:bCs/>
        </w:rPr>
        <w:t xml:space="preserve">: </w:t>
      </w:r>
    </w:p>
    <w:p w14:paraId="4F8C2F56" w14:textId="379ACEF6" w:rsidR="007B478D" w:rsidRDefault="007B478D" w:rsidP="007B478D">
      <w:r>
        <w:t>These are the learning outcomes that are expected of students after completing a course.</w:t>
      </w:r>
    </w:p>
    <w:p w14:paraId="5000CC56" w14:textId="77777777" w:rsidR="007B478D" w:rsidRDefault="007B478D" w:rsidP="007B478D">
      <w:pPr>
        <w:pStyle w:val="ListParagraph"/>
        <w:numPr>
          <w:ilvl w:val="0"/>
          <w:numId w:val="26"/>
        </w:numPr>
      </w:pPr>
      <w:r>
        <w:t>Recognize and use one or more approach(es) to developing and validating knowledge of the unfamiliar world.</w:t>
      </w:r>
    </w:p>
    <w:p w14:paraId="49ABCDC4" w14:textId="77777777" w:rsidR="007B478D" w:rsidRDefault="007B478D" w:rsidP="007B478D">
      <w:pPr>
        <w:pStyle w:val="ListParagraph"/>
        <w:numPr>
          <w:ilvl w:val="0"/>
          <w:numId w:val="26"/>
        </w:numPr>
      </w:pPr>
      <w:r>
        <w:t xml:space="preserve">Evaluate ways that temporal, spatial, scientific, and philosophical </w:t>
      </w:r>
      <w:proofErr w:type="gramStart"/>
      <w:r>
        <w:t>categories</w:t>
      </w:r>
      <w:proofErr w:type="gramEnd"/>
      <w:r>
        <w:t xml:space="preserve"> structure knowledge.</w:t>
      </w:r>
    </w:p>
    <w:p w14:paraId="5F01BFD4" w14:textId="77777777" w:rsidR="007B478D" w:rsidRDefault="007B478D" w:rsidP="007B478D">
      <w:pPr>
        <w:pStyle w:val="ListParagraph"/>
        <w:numPr>
          <w:ilvl w:val="0"/>
          <w:numId w:val="26"/>
        </w:numPr>
      </w:pPr>
      <w:r>
        <w:t>Interrogate assumptions that underlie our own perceptions of the world.</w:t>
      </w:r>
    </w:p>
    <w:p w14:paraId="612909DF" w14:textId="77777777" w:rsidR="007B478D" w:rsidRDefault="007B478D" w:rsidP="007B478D">
      <w:pPr>
        <w:pStyle w:val="ListParagraph"/>
        <w:numPr>
          <w:ilvl w:val="0"/>
          <w:numId w:val="26"/>
        </w:numPr>
      </w:pPr>
      <w:r>
        <w:t>Employ strategies to mitigate or adjust for preconceptions and biases.</w:t>
      </w:r>
    </w:p>
    <w:p w14:paraId="7E6C9264" w14:textId="77777777" w:rsidR="007B478D" w:rsidRDefault="007B478D" w:rsidP="007B478D">
      <w:pPr>
        <w:pStyle w:val="ListParagraph"/>
        <w:numPr>
          <w:ilvl w:val="0"/>
          <w:numId w:val="26"/>
        </w:numPr>
      </w:pPr>
      <w:r>
        <w:t>Apply critical insights to understand patterns of experience and belief.</w:t>
      </w:r>
    </w:p>
    <w:p w14:paraId="2638F320" w14:textId="6886B99A" w:rsidR="007B478D" w:rsidRPr="007B478D" w:rsidRDefault="007B478D" w:rsidP="007B478D">
      <w:pPr>
        <w:rPr>
          <w:b/>
          <w:bCs/>
        </w:rPr>
      </w:pPr>
      <w:r w:rsidRPr="007B478D">
        <w:rPr>
          <w:b/>
          <w:bCs/>
        </w:rPr>
        <w:t>Questions for Students</w:t>
      </w:r>
      <w:r>
        <w:rPr>
          <w:b/>
          <w:bCs/>
        </w:rPr>
        <w:t xml:space="preserve">: </w:t>
      </w:r>
    </w:p>
    <w:p w14:paraId="68A7F3F9" w14:textId="5FBC1E05" w:rsidR="007B478D" w:rsidRDefault="007B478D" w:rsidP="007B478D">
      <w:r>
        <w:t>These are the types of questions you should be able to answer after completing a course.</w:t>
      </w:r>
    </w:p>
    <w:p w14:paraId="0E4777E5" w14:textId="77777777" w:rsidR="007B478D" w:rsidRDefault="007B478D" w:rsidP="007B478D">
      <w:pPr>
        <w:pStyle w:val="ListParagraph"/>
        <w:numPr>
          <w:ilvl w:val="0"/>
          <w:numId w:val="27"/>
        </w:numPr>
      </w:pPr>
      <w:r>
        <w:t>What norms and expectations do I take for granted?</w:t>
      </w:r>
    </w:p>
    <w:p w14:paraId="66CF36E6" w14:textId="77777777" w:rsidR="007B478D" w:rsidRDefault="007B478D" w:rsidP="007B478D">
      <w:pPr>
        <w:pStyle w:val="ListParagraph"/>
        <w:numPr>
          <w:ilvl w:val="0"/>
          <w:numId w:val="27"/>
        </w:numPr>
      </w:pPr>
      <w:r>
        <w:t>What categories and concepts frame my assumptions, experiences, and beliefs?</w:t>
      </w:r>
    </w:p>
    <w:p w14:paraId="367A03ED" w14:textId="77777777" w:rsidR="007B478D" w:rsidRDefault="007B478D" w:rsidP="007B478D">
      <w:pPr>
        <w:pStyle w:val="ListParagraph"/>
        <w:numPr>
          <w:ilvl w:val="0"/>
          <w:numId w:val="27"/>
        </w:numPr>
      </w:pPr>
      <w:r>
        <w:t>What practices of investigation or inquiry best challenge those assumptions and expectations?</w:t>
      </w:r>
    </w:p>
    <w:p w14:paraId="6C10AF84" w14:textId="77777777" w:rsidR="00631549" w:rsidRDefault="007B478D" w:rsidP="007B478D">
      <w:pPr>
        <w:pStyle w:val="ListParagraph"/>
        <w:numPr>
          <w:ilvl w:val="0"/>
          <w:numId w:val="27"/>
        </w:numPr>
      </w:pPr>
      <w:r>
        <w:t>How can I consider whether my beliefs might be wrong?</w:t>
      </w:r>
    </w:p>
    <w:p w14:paraId="389701EA" w14:textId="77777777" w:rsidR="00631549" w:rsidRDefault="00631549" w:rsidP="00631549">
      <w:pPr>
        <w:pStyle w:val="Heading2"/>
      </w:pPr>
      <w:bookmarkStart w:id="16" w:name="_Toc120547578"/>
      <w:r>
        <w:t>Focus Capacity: Empirical Investigation Lab</w:t>
      </w:r>
      <w:bookmarkEnd w:id="16"/>
    </w:p>
    <w:p w14:paraId="60B62F19" w14:textId="2FA72CF3" w:rsidR="00631549" w:rsidRPr="00631549" w:rsidRDefault="00631549" w:rsidP="00631549">
      <w:pPr>
        <w:rPr>
          <w:b/>
          <w:bCs/>
        </w:rPr>
      </w:pPr>
      <w:r w:rsidRPr="00631549">
        <w:rPr>
          <w:b/>
          <w:bCs/>
        </w:rPr>
        <w:t>Learning Outcomes</w:t>
      </w:r>
      <w:r>
        <w:rPr>
          <w:b/>
          <w:bCs/>
        </w:rPr>
        <w:t xml:space="preserve">: </w:t>
      </w:r>
    </w:p>
    <w:p w14:paraId="69CFB406" w14:textId="600DDDBF" w:rsidR="00631549" w:rsidRDefault="00631549" w:rsidP="00631549">
      <w:r>
        <w:t>These are the learning outcomes that are expected of students after completing a course.</w:t>
      </w:r>
    </w:p>
    <w:p w14:paraId="603A26DD" w14:textId="77777777" w:rsidR="00631549" w:rsidRDefault="00631549" w:rsidP="00631549">
      <w:pPr>
        <w:pStyle w:val="ListParagraph"/>
        <w:numPr>
          <w:ilvl w:val="0"/>
          <w:numId w:val="28"/>
        </w:numPr>
      </w:pPr>
      <w:r>
        <w:t>Take empirical measurements using appropriate apparatus.</w:t>
      </w:r>
    </w:p>
    <w:p w14:paraId="31F1E093" w14:textId="77777777" w:rsidR="00631549" w:rsidRDefault="00631549" w:rsidP="00631549">
      <w:pPr>
        <w:pStyle w:val="ListParagraph"/>
        <w:numPr>
          <w:ilvl w:val="0"/>
          <w:numId w:val="28"/>
        </w:numPr>
      </w:pPr>
      <w:r>
        <w:t>Generate and test hypotheses.</w:t>
      </w:r>
    </w:p>
    <w:p w14:paraId="27413DA6" w14:textId="77777777" w:rsidR="00631549" w:rsidRDefault="00631549" w:rsidP="00631549">
      <w:pPr>
        <w:pStyle w:val="ListParagraph"/>
        <w:numPr>
          <w:ilvl w:val="0"/>
          <w:numId w:val="28"/>
        </w:numPr>
      </w:pPr>
      <w:r>
        <w:t>Gather, store, and organize data.</w:t>
      </w:r>
    </w:p>
    <w:p w14:paraId="2CC02A61" w14:textId="77777777" w:rsidR="00631549" w:rsidRDefault="00631549" w:rsidP="00631549">
      <w:pPr>
        <w:pStyle w:val="ListParagraph"/>
        <w:numPr>
          <w:ilvl w:val="0"/>
          <w:numId w:val="28"/>
        </w:numPr>
      </w:pPr>
      <w:r>
        <w:t>Analyze and report on data and hypothesis testing.</w:t>
      </w:r>
    </w:p>
    <w:p w14:paraId="1A6E82EB" w14:textId="77777777" w:rsidR="00AA4685" w:rsidRDefault="00AA4685" w:rsidP="00631549">
      <w:pPr>
        <w:pStyle w:val="Heading2"/>
      </w:pPr>
      <w:bookmarkStart w:id="17" w:name="_Toc120547579"/>
    </w:p>
    <w:p w14:paraId="2CAA87FA" w14:textId="18AC05FD" w:rsidR="00631549" w:rsidRDefault="00631549" w:rsidP="00631549">
      <w:pPr>
        <w:pStyle w:val="Heading2"/>
      </w:pPr>
      <w:r>
        <w:t>Reflection and Integration: Research and Discovery</w:t>
      </w:r>
      <w:bookmarkEnd w:id="17"/>
      <w:r>
        <w:t xml:space="preserve"> </w:t>
      </w:r>
    </w:p>
    <w:p w14:paraId="6AEDE0B3" w14:textId="070E12E6" w:rsidR="00FB2AFD" w:rsidRPr="00FB2AFD" w:rsidRDefault="00FB2AFD" w:rsidP="00FB2AFD">
      <w:pPr>
        <w:rPr>
          <w:b/>
          <w:bCs/>
        </w:rPr>
      </w:pPr>
      <w:r w:rsidRPr="00FB2AFD">
        <w:rPr>
          <w:b/>
          <w:bCs/>
        </w:rPr>
        <w:t>Learning Outcomes</w:t>
      </w:r>
      <w:r>
        <w:rPr>
          <w:b/>
          <w:bCs/>
        </w:rPr>
        <w:t xml:space="preserve">: </w:t>
      </w:r>
    </w:p>
    <w:p w14:paraId="104446D0" w14:textId="0DF55809" w:rsidR="00FB2AFD" w:rsidRDefault="00FB2AFD" w:rsidP="00FB2AFD">
      <w:r>
        <w:t>These are the learning outcomes that are expected of students after completing a course.</w:t>
      </w:r>
    </w:p>
    <w:p w14:paraId="265D5D73" w14:textId="77777777" w:rsidR="00FB2AFD" w:rsidRDefault="00FB2AFD" w:rsidP="00FB2AFD">
      <w:pPr>
        <w:pStyle w:val="ListParagraph"/>
        <w:numPr>
          <w:ilvl w:val="0"/>
          <w:numId w:val="29"/>
        </w:numPr>
      </w:pPr>
      <w:r>
        <w:lastRenderedPageBreak/>
        <w:t>Frame a topic, develop an original research question or creative goal, and establish a point of view, creative approach, or hypothesis.</w:t>
      </w:r>
    </w:p>
    <w:p w14:paraId="66D6CDFB" w14:textId="77777777" w:rsidR="00FB2AFD" w:rsidRDefault="00FB2AFD" w:rsidP="00FB2AFD">
      <w:pPr>
        <w:pStyle w:val="ListParagraph"/>
        <w:numPr>
          <w:ilvl w:val="0"/>
          <w:numId w:val="29"/>
        </w:numPr>
      </w:pPr>
      <w:r>
        <w:t>Obtain a procedural understanding of how conclusions can be reached in a field and gather appropriate evidence.</w:t>
      </w:r>
    </w:p>
    <w:p w14:paraId="59A901C8" w14:textId="77777777" w:rsidR="00FB2AFD" w:rsidRDefault="00FB2AFD" w:rsidP="00FB2AFD">
      <w:pPr>
        <w:pStyle w:val="ListParagraph"/>
        <w:numPr>
          <w:ilvl w:val="0"/>
          <w:numId w:val="29"/>
        </w:numPr>
      </w:pPr>
      <w:r>
        <w:t>Evaluate the quality of the arguments and/or evidence in support of the emerging product.</w:t>
      </w:r>
    </w:p>
    <w:p w14:paraId="43B62934" w14:textId="77777777" w:rsidR="00FB2AFD" w:rsidRDefault="00FB2AFD" w:rsidP="00FB2AFD">
      <w:pPr>
        <w:pStyle w:val="ListParagraph"/>
        <w:numPr>
          <w:ilvl w:val="0"/>
          <w:numId w:val="29"/>
        </w:numPr>
      </w:pPr>
      <w:r>
        <w:t>Communicate findings in a clear and compelling ways.</w:t>
      </w:r>
    </w:p>
    <w:p w14:paraId="3E5777AC" w14:textId="77777777" w:rsidR="00FB2AFD" w:rsidRDefault="00FB2AFD" w:rsidP="00FB2AFD">
      <w:pPr>
        <w:pStyle w:val="ListParagraph"/>
        <w:numPr>
          <w:ilvl w:val="0"/>
          <w:numId w:val="29"/>
        </w:numPr>
      </w:pPr>
      <w:r>
        <w:t>Critique and identify the limits of the conclusions of the project and generate ideas for future work.</w:t>
      </w:r>
    </w:p>
    <w:p w14:paraId="3C96DBC6" w14:textId="6802D50A" w:rsidR="00FB2AFD" w:rsidRPr="00FB2AFD" w:rsidRDefault="00FB2AFD" w:rsidP="00FB2AFD">
      <w:pPr>
        <w:rPr>
          <w:b/>
          <w:bCs/>
        </w:rPr>
      </w:pPr>
      <w:r w:rsidRPr="00FB2AFD">
        <w:rPr>
          <w:b/>
          <w:bCs/>
        </w:rPr>
        <w:t>Questions for Students</w:t>
      </w:r>
      <w:r>
        <w:rPr>
          <w:b/>
          <w:bCs/>
        </w:rPr>
        <w:t xml:space="preserve">: </w:t>
      </w:r>
      <w:r w:rsidRPr="00FB2AFD">
        <w:rPr>
          <w:b/>
          <w:bCs/>
        </w:rPr>
        <w:t xml:space="preserve"> </w:t>
      </w:r>
    </w:p>
    <w:p w14:paraId="1FC68363" w14:textId="51171C4D" w:rsidR="00FB2AFD" w:rsidRDefault="00FB2AFD" w:rsidP="00FB2AFD">
      <w:r>
        <w:t>These are the types of questions you should be able to answer after completing a course.</w:t>
      </w:r>
    </w:p>
    <w:p w14:paraId="1DAB3D71" w14:textId="77777777" w:rsidR="00FB2AFD" w:rsidRDefault="00FB2AFD" w:rsidP="00FB2AFD">
      <w:pPr>
        <w:pStyle w:val="ListParagraph"/>
        <w:numPr>
          <w:ilvl w:val="0"/>
          <w:numId w:val="30"/>
        </w:numPr>
      </w:pPr>
      <w:r>
        <w:t>How do I establish my point of view, take intellectual risks, and begin producing original scholarship or creative works?</w:t>
      </w:r>
    </w:p>
    <w:p w14:paraId="4D60E5AD" w14:textId="77777777" w:rsidR="00FB2AFD" w:rsidRDefault="00FB2AFD" w:rsidP="00FB2AFD">
      <w:pPr>
        <w:pStyle w:val="ListParagraph"/>
        <w:numPr>
          <w:ilvl w:val="0"/>
          <w:numId w:val="30"/>
        </w:numPr>
      </w:pPr>
      <w:r>
        <w:t>How do I narrow my topic, critique current scholarship, and gather evidence in systematic and responsible ways?</w:t>
      </w:r>
    </w:p>
    <w:p w14:paraId="06C210AB" w14:textId="1957FE95" w:rsidR="00FB2AFD" w:rsidRPr="00FB2AFD" w:rsidRDefault="00FB2AFD" w:rsidP="00FB2AFD">
      <w:pPr>
        <w:pStyle w:val="ListParagraph"/>
        <w:numPr>
          <w:ilvl w:val="0"/>
          <w:numId w:val="30"/>
        </w:numPr>
      </w:pPr>
      <w:r>
        <w:t>How do I evaluate my findings and communicate my conclusions?</w:t>
      </w:r>
    </w:p>
    <w:p w14:paraId="666E89ED" w14:textId="77777777" w:rsidR="00631549" w:rsidRDefault="00631549" w:rsidP="00FB2AFD">
      <w:pPr>
        <w:pStyle w:val="Heading2"/>
      </w:pPr>
      <w:bookmarkStart w:id="18" w:name="_Toc120547580"/>
      <w:r>
        <w:t>Reflection and Integration: High-Impact Experience</w:t>
      </w:r>
      <w:bookmarkEnd w:id="18"/>
      <w:r>
        <w:t xml:space="preserve"> </w:t>
      </w:r>
    </w:p>
    <w:p w14:paraId="3D04233B" w14:textId="55BEE050" w:rsidR="00E1333C" w:rsidRPr="00E1333C" w:rsidRDefault="00E1333C" w:rsidP="00E1333C">
      <w:pPr>
        <w:rPr>
          <w:b/>
          <w:bCs/>
        </w:rPr>
      </w:pPr>
      <w:r w:rsidRPr="00E1333C">
        <w:rPr>
          <w:b/>
          <w:bCs/>
        </w:rPr>
        <w:t>Learning Outcomes</w:t>
      </w:r>
      <w:r>
        <w:rPr>
          <w:b/>
          <w:bCs/>
        </w:rPr>
        <w:t xml:space="preserve">: </w:t>
      </w:r>
    </w:p>
    <w:p w14:paraId="3BFF067E" w14:textId="1FE8424E" w:rsidR="00E1333C" w:rsidRDefault="00E1333C" w:rsidP="00E1333C">
      <w:r>
        <w:t>These are the learning outcomes that are expected of students after completing a course.</w:t>
      </w:r>
    </w:p>
    <w:p w14:paraId="41A8E0D9" w14:textId="77777777" w:rsidR="00E1333C" w:rsidRDefault="00E1333C" w:rsidP="00E1333C">
      <w:pPr>
        <w:pStyle w:val="ListParagraph"/>
        <w:numPr>
          <w:ilvl w:val="0"/>
          <w:numId w:val="31"/>
        </w:numPr>
      </w:pPr>
      <w:r>
        <w:t>Explain the connections between academic studies and outside-the-classroom experiences and observations.</w:t>
      </w:r>
    </w:p>
    <w:p w14:paraId="06C6ACD8" w14:textId="77777777" w:rsidR="00E1333C" w:rsidRDefault="00E1333C" w:rsidP="00E1333C">
      <w:pPr>
        <w:pStyle w:val="ListParagraph"/>
        <w:numPr>
          <w:ilvl w:val="0"/>
          <w:numId w:val="31"/>
        </w:numPr>
      </w:pPr>
      <w:r>
        <w:t>Apply knowledge in complex or ambiguous situations.</w:t>
      </w:r>
    </w:p>
    <w:p w14:paraId="0EE17CF0" w14:textId="77777777" w:rsidR="00E1333C" w:rsidRDefault="00E1333C" w:rsidP="00E1333C">
      <w:pPr>
        <w:pStyle w:val="ListParagraph"/>
        <w:numPr>
          <w:ilvl w:val="0"/>
          <w:numId w:val="31"/>
        </w:numPr>
      </w:pPr>
      <w:r>
        <w:t>Develop questions from experiences and observations to deepen and extend academic inquiry.</w:t>
      </w:r>
    </w:p>
    <w:p w14:paraId="7B82CBF1" w14:textId="27BBB07E" w:rsidR="00E1333C" w:rsidRPr="00E1333C" w:rsidRDefault="00E1333C" w:rsidP="00E1333C">
      <w:pPr>
        <w:rPr>
          <w:b/>
          <w:bCs/>
        </w:rPr>
      </w:pPr>
      <w:r w:rsidRPr="00E1333C">
        <w:rPr>
          <w:b/>
          <w:bCs/>
        </w:rPr>
        <w:t>Questions for Students</w:t>
      </w:r>
      <w:r w:rsidR="00AB6EBE">
        <w:rPr>
          <w:b/>
          <w:bCs/>
        </w:rPr>
        <w:t xml:space="preserve">: </w:t>
      </w:r>
    </w:p>
    <w:p w14:paraId="4144F373" w14:textId="14A4DB15" w:rsidR="00E1333C" w:rsidRDefault="00E1333C" w:rsidP="00E1333C">
      <w:r>
        <w:t>These are the types of questions you should be able to answer after completing a course.</w:t>
      </w:r>
    </w:p>
    <w:p w14:paraId="0D3C5640" w14:textId="77777777" w:rsidR="00E1333C" w:rsidRDefault="00E1333C" w:rsidP="00E1333C">
      <w:pPr>
        <w:pStyle w:val="ListParagraph"/>
        <w:numPr>
          <w:ilvl w:val="0"/>
          <w:numId w:val="32"/>
        </w:numPr>
      </w:pPr>
      <w:r>
        <w:t>How do things I’ve learned in the classroom apply to outside settings?</w:t>
      </w:r>
    </w:p>
    <w:p w14:paraId="5EC59610" w14:textId="77777777" w:rsidR="00E1333C" w:rsidRDefault="00E1333C" w:rsidP="00E1333C">
      <w:pPr>
        <w:pStyle w:val="ListParagraph"/>
        <w:numPr>
          <w:ilvl w:val="0"/>
          <w:numId w:val="32"/>
        </w:numPr>
      </w:pPr>
      <w:r>
        <w:t>How can experiences and observation raise or answer questions in academic settings?</w:t>
      </w:r>
    </w:p>
    <w:p w14:paraId="537B65FC" w14:textId="25109ADC" w:rsidR="00E1333C" w:rsidRPr="00FB2AFD" w:rsidRDefault="00E1333C" w:rsidP="00FB2AFD">
      <w:pPr>
        <w:pStyle w:val="ListParagraph"/>
        <w:numPr>
          <w:ilvl w:val="0"/>
          <w:numId w:val="32"/>
        </w:numPr>
      </w:pPr>
      <w:r>
        <w:t>How can I meaningfully reflect to help navigate complexities and ambiguities I encounter?</w:t>
      </w:r>
    </w:p>
    <w:p w14:paraId="20DB8B21" w14:textId="77777777" w:rsidR="00631549" w:rsidRDefault="00631549" w:rsidP="00E1333C">
      <w:pPr>
        <w:pStyle w:val="Heading2"/>
      </w:pPr>
      <w:bookmarkStart w:id="19" w:name="_Toc120547581"/>
      <w:r>
        <w:t>Reflection and Integration: Communication Beyond Carolina</w:t>
      </w:r>
      <w:bookmarkEnd w:id="19"/>
    </w:p>
    <w:p w14:paraId="19D474E9" w14:textId="1B1C5508" w:rsidR="00AB6EBE" w:rsidRPr="00AB6EBE" w:rsidRDefault="00AB6EBE" w:rsidP="00AB6EBE">
      <w:pPr>
        <w:rPr>
          <w:b/>
          <w:bCs/>
        </w:rPr>
      </w:pPr>
      <w:r w:rsidRPr="00AB6EBE">
        <w:rPr>
          <w:b/>
          <w:bCs/>
        </w:rPr>
        <w:t>Learning Outcomes</w:t>
      </w:r>
      <w:r>
        <w:rPr>
          <w:b/>
          <w:bCs/>
        </w:rPr>
        <w:t>:</w:t>
      </w:r>
    </w:p>
    <w:p w14:paraId="3CB1D500" w14:textId="440D4B73" w:rsidR="00AB6EBE" w:rsidRDefault="00AB6EBE" w:rsidP="00AB6EBE">
      <w:r>
        <w:t>These are the learning outcomes that are expected of students after completing a course.</w:t>
      </w:r>
    </w:p>
    <w:p w14:paraId="0D45329A" w14:textId="77777777" w:rsidR="00AB6EBE" w:rsidRDefault="00AB6EBE" w:rsidP="00AB6EBE">
      <w:pPr>
        <w:pStyle w:val="ListParagraph"/>
        <w:numPr>
          <w:ilvl w:val="0"/>
          <w:numId w:val="33"/>
        </w:numPr>
      </w:pPr>
      <w:r>
        <w:t>Ascertain the expectations, opportunities, and barriers to oral communication in distinct situations.</w:t>
      </w:r>
    </w:p>
    <w:p w14:paraId="32B2EA01" w14:textId="77777777" w:rsidR="00AB6EBE" w:rsidRDefault="00AB6EBE" w:rsidP="00AB6EBE">
      <w:pPr>
        <w:pStyle w:val="ListParagraph"/>
        <w:numPr>
          <w:ilvl w:val="0"/>
          <w:numId w:val="33"/>
        </w:numPr>
      </w:pPr>
      <w:r>
        <w:t>Tailor communications to different kinds of settings, including individual, small group, and public communication.</w:t>
      </w:r>
    </w:p>
    <w:p w14:paraId="14C7FAB6" w14:textId="77777777" w:rsidR="00AB6EBE" w:rsidRDefault="00AB6EBE" w:rsidP="00AB6EBE">
      <w:pPr>
        <w:pStyle w:val="ListParagraph"/>
        <w:numPr>
          <w:ilvl w:val="0"/>
          <w:numId w:val="33"/>
        </w:numPr>
      </w:pPr>
      <w:r>
        <w:t>Tailor communications to different levels of expertise (inexpert, informed, expert), and to varying levels of alignment (resistant, ambivalent, supportive) and distinct contexts.</w:t>
      </w:r>
    </w:p>
    <w:p w14:paraId="56E9E37E" w14:textId="77777777" w:rsidR="00AB6EBE" w:rsidRDefault="00AB6EBE" w:rsidP="00AB6EBE">
      <w:pPr>
        <w:pStyle w:val="ListParagraph"/>
        <w:numPr>
          <w:ilvl w:val="0"/>
          <w:numId w:val="33"/>
        </w:numPr>
      </w:pPr>
      <w:r>
        <w:t>Make informed situation- and audience-sensitive strategic choices in content and delivery.</w:t>
      </w:r>
    </w:p>
    <w:p w14:paraId="65C94EA2" w14:textId="77777777" w:rsidR="00AB6EBE" w:rsidRDefault="00AB6EBE" w:rsidP="00AB6EBE">
      <w:pPr>
        <w:pStyle w:val="ListParagraph"/>
        <w:numPr>
          <w:ilvl w:val="0"/>
          <w:numId w:val="33"/>
        </w:numPr>
      </w:pPr>
      <w:r>
        <w:t>Improve ability to move audiences, as measure by best practices, audience feedback, and instructor feedback.</w:t>
      </w:r>
    </w:p>
    <w:p w14:paraId="76DA9256" w14:textId="5978381C" w:rsidR="00AB6EBE" w:rsidRPr="00AB6EBE" w:rsidRDefault="00AB6EBE" w:rsidP="00AB6EBE">
      <w:pPr>
        <w:rPr>
          <w:b/>
          <w:bCs/>
        </w:rPr>
      </w:pPr>
      <w:r w:rsidRPr="00AB6EBE">
        <w:rPr>
          <w:b/>
          <w:bCs/>
        </w:rPr>
        <w:lastRenderedPageBreak/>
        <w:t>Questions for Students</w:t>
      </w:r>
      <w:r>
        <w:rPr>
          <w:b/>
          <w:bCs/>
        </w:rPr>
        <w:t xml:space="preserve">: </w:t>
      </w:r>
    </w:p>
    <w:p w14:paraId="678A0C93" w14:textId="329C74DA" w:rsidR="00AB6EBE" w:rsidRDefault="00AB6EBE" w:rsidP="00AB6EBE">
      <w:r>
        <w:t>These are the types of questions you should be able to answer after completing a course.</w:t>
      </w:r>
    </w:p>
    <w:p w14:paraId="36114FC0" w14:textId="77777777" w:rsidR="00AB6EBE" w:rsidRDefault="00AB6EBE" w:rsidP="00AB6EBE">
      <w:pPr>
        <w:pStyle w:val="ListParagraph"/>
        <w:numPr>
          <w:ilvl w:val="0"/>
          <w:numId w:val="34"/>
        </w:numPr>
      </w:pPr>
      <w:r>
        <w:t>How can I engage with audiences through oral communication?</w:t>
      </w:r>
    </w:p>
    <w:p w14:paraId="512D4540" w14:textId="77777777" w:rsidR="00AB6EBE" w:rsidRDefault="00AB6EBE" w:rsidP="00AB6EBE">
      <w:pPr>
        <w:pStyle w:val="ListParagraph"/>
        <w:numPr>
          <w:ilvl w:val="0"/>
          <w:numId w:val="34"/>
        </w:numPr>
      </w:pPr>
      <w:r>
        <w:t>How do I best convey knowledge, ideas, and information effectively to different audiences in situations?</w:t>
      </w:r>
    </w:p>
    <w:p w14:paraId="50C6938C" w14:textId="77777777" w:rsidR="00AB6EBE" w:rsidRDefault="00AB6EBE" w:rsidP="00AB6EBE">
      <w:pPr>
        <w:pStyle w:val="ListParagraph"/>
        <w:numPr>
          <w:ilvl w:val="0"/>
          <w:numId w:val="34"/>
        </w:numPr>
      </w:pPr>
      <w:r>
        <w:t>How can I best understand the views and ideas of others, both individually and collectively?</w:t>
      </w:r>
    </w:p>
    <w:p w14:paraId="6D173FE4" w14:textId="77777777" w:rsidR="00AB6EBE" w:rsidRDefault="00AB6EBE" w:rsidP="00AB6EBE">
      <w:pPr>
        <w:pStyle w:val="ListParagraph"/>
        <w:numPr>
          <w:ilvl w:val="0"/>
          <w:numId w:val="34"/>
        </w:numPr>
      </w:pPr>
      <w:r>
        <w:t>What are the best ways of strategizing and delivering oral communication for achieving my intended outcomes?</w:t>
      </w:r>
    </w:p>
    <w:p w14:paraId="3E254DB1" w14:textId="2FFB0C75" w:rsidR="00E1333C" w:rsidRPr="00E1333C" w:rsidRDefault="00AB6EBE" w:rsidP="00AB6EBE">
      <w:pPr>
        <w:pStyle w:val="ListParagraph"/>
        <w:numPr>
          <w:ilvl w:val="0"/>
          <w:numId w:val="34"/>
        </w:numPr>
      </w:pPr>
      <w:r>
        <w:t>How can media or digital compositions extend my ability to communicate?</w:t>
      </w:r>
    </w:p>
    <w:p w14:paraId="114CE4AA" w14:textId="77777777" w:rsidR="00631549" w:rsidRDefault="00631549" w:rsidP="00AB6EBE">
      <w:pPr>
        <w:pStyle w:val="Heading2"/>
      </w:pPr>
      <w:bookmarkStart w:id="20" w:name="_Toc120547582"/>
      <w:r>
        <w:t>Reflection and Integration: Lifetime Fitness</w:t>
      </w:r>
      <w:bookmarkEnd w:id="20"/>
      <w:r>
        <w:t xml:space="preserve"> </w:t>
      </w:r>
    </w:p>
    <w:p w14:paraId="45FFA2FA" w14:textId="348BD945" w:rsidR="00832F9F" w:rsidRPr="002475E0" w:rsidRDefault="00832F9F" w:rsidP="00631549">
      <w:pPr>
        <w:rPr>
          <w:i/>
          <w:iCs/>
          <w:color w:val="FF0000"/>
        </w:rPr>
      </w:pPr>
      <w:r w:rsidRPr="002475E0">
        <w:rPr>
          <w:i/>
          <w:iCs/>
          <w:color w:val="FF0000"/>
        </w:rPr>
        <w:t xml:space="preserve">Provided by LFIT program director on 10-18-2022. </w:t>
      </w:r>
    </w:p>
    <w:p w14:paraId="73C97051" w14:textId="5717C579" w:rsidR="0064539C" w:rsidRDefault="004D749A" w:rsidP="00631549">
      <w:pPr>
        <w:rPr>
          <w:b/>
          <w:bCs/>
        </w:rPr>
      </w:pPr>
      <w:r>
        <w:rPr>
          <w:b/>
          <w:bCs/>
        </w:rPr>
        <w:t xml:space="preserve">Learning Outcomes: </w:t>
      </w:r>
    </w:p>
    <w:p w14:paraId="478C4DC0" w14:textId="6942CB0B" w:rsidR="004D749A" w:rsidRDefault="004D749A" w:rsidP="004D749A">
      <w:pPr>
        <w:pStyle w:val="ListParagraph"/>
        <w:numPr>
          <w:ilvl w:val="0"/>
          <w:numId w:val="41"/>
        </w:numPr>
        <w:rPr>
          <w:rFonts w:eastAsia="Times New Roman"/>
        </w:rPr>
      </w:pPr>
      <w:r>
        <w:rPr>
          <w:rFonts w:eastAsia="Times New Roman"/>
        </w:rPr>
        <w:t>Engage in healthy physical activity and nutritional behaviors</w:t>
      </w:r>
      <w:r w:rsidR="005127D1">
        <w:rPr>
          <w:rFonts w:eastAsia="Times New Roman"/>
        </w:rPr>
        <w:t xml:space="preserve">. </w:t>
      </w:r>
    </w:p>
    <w:p w14:paraId="6C8F9F7B" w14:textId="6564ED72" w:rsidR="004D749A" w:rsidRDefault="004D749A" w:rsidP="004D749A">
      <w:pPr>
        <w:pStyle w:val="ListParagraph"/>
        <w:numPr>
          <w:ilvl w:val="0"/>
          <w:numId w:val="41"/>
        </w:numPr>
        <w:rPr>
          <w:rFonts w:eastAsia="Times New Roman"/>
        </w:rPr>
      </w:pPr>
      <w:r>
        <w:rPr>
          <w:rFonts w:eastAsia="Times New Roman"/>
        </w:rPr>
        <w:t>Assess your own physical activity and fitness</w:t>
      </w:r>
      <w:r w:rsidR="005127D1">
        <w:rPr>
          <w:rFonts w:eastAsia="Times New Roman"/>
        </w:rPr>
        <w:t xml:space="preserve">. </w:t>
      </w:r>
    </w:p>
    <w:p w14:paraId="5CE61EA1" w14:textId="201510DB" w:rsidR="004D749A" w:rsidRDefault="004D749A" w:rsidP="004D749A">
      <w:pPr>
        <w:pStyle w:val="ListParagraph"/>
        <w:numPr>
          <w:ilvl w:val="0"/>
          <w:numId w:val="41"/>
        </w:numPr>
        <w:rPr>
          <w:rFonts w:eastAsia="Times New Roman"/>
        </w:rPr>
      </w:pPr>
      <w:r>
        <w:rPr>
          <w:rFonts w:eastAsia="Times New Roman"/>
        </w:rPr>
        <w:t>Design and initiate a personal physical activity plan for aerobic and muscular fitness</w:t>
      </w:r>
      <w:r w:rsidR="005127D1">
        <w:rPr>
          <w:rFonts w:eastAsia="Times New Roman"/>
        </w:rPr>
        <w:t xml:space="preserve">. </w:t>
      </w:r>
    </w:p>
    <w:p w14:paraId="192E4FFB" w14:textId="2CC698C2" w:rsidR="004D749A" w:rsidRPr="00832F9F" w:rsidRDefault="004D749A" w:rsidP="00631549">
      <w:pPr>
        <w:pStyle w:val="ListParagraph"/>
        <w:numPr>
          <w:ilvl w:val="0"/>
          <w:numId w:val="41"/>
        </w:numPr>
        <w:rPr>
          <w:rFonts w:eastAsia="Times New Roman"/>
        </w:rPr>
      </w:pPr>
      <w:r>
        <w:rPr>
          <w:rFonts w:eastAsia="Times New Roman"/>
        </w:rPr>
        <w:t>Create solutions for overcoming barriers to maintaining lifetime fitness and proper nutrition throughout life.</w:t>
      </w:r>
    </w:p>
    <w:p w14:paraId="344E1610" w14:textId="77777777" w:rsidR="0064539C" w:rsidRDefault="00631549" w:rsidP="0064539C">
      <w:pPr>
        <w:pStyle w:val="Heading2"/>
      </w:pPr>
      <w:bookmarkStart w:id="21" w:name="_Toc120547583"/>
      <w:r>
        <w:t>Reflection and Integration: Campus Life Experience</w:t>
      </w:r>
      <w:bookmarkEnd w:id="21"/>
      <w:r>
        <w:t xml:space="preserve"> </w:t>
      </w:r>
    </w:p>
    <w:p w14:paraId="60D6C879" w14:textId="1853022D" w:rsidR="0064539C" w:rsidRPr="0064539C" w:rsidRDefault="0064539C" w:rsidP="0064539C">
      <w:pPr>
        <w:rPr>
          <w:b/>
          <w:bCs/>
        </w:rPr>
      </w:pPr>
      <w:r w:rsidRPr="0064539C">
        <w:rPr>
          <w:b/>
          <w:bCs/>
        </w:rPr>
        <w:t>Learning Outcomes</w:t>
      </w:r>
      <w:r>
        <w:rPr>
          <w:b/>
          <w:bCs/>
        </w:rPr>
        <w:t xml:space="preserve">: </w:t>
      </w:r>
    </w:p>
    <w:p w14:paraId="64D66E4B" w14:textId="017ED7BB" w:rsidR="0064539C" w:rsidRDefault="0064539C" w:rsidP="0064539C">
      <w:r>
        <w:t>These are the learning outcomes that are expected of students after completing this requirement.</w:t>
      </w:r>
    </w:p>
    <w:p w14:paraId="11520E70" w14:textId="77777777" w:rsidR="0064539C" w:rsidRDefault="0064539C" w:rsidP="0064539C">
      <w:pPr>
        <w:pStyle w:val="ListParagraph"/>
        <w:numPr>
          <w:ilvl w:val="0"/>
          <w:numId w:val="35"/>
        </w:numPr>
      </w:pPr>
      <w:r>
        <w:t>Attend a diverse set of campus performances, lectures, and events.</w:t>
      </w:r>
    </w:p>
    <w:p w14:paraId="14009457" w14:textId="77777777" w:rsidR="0064539C" w:rsidRDefault="0064539C" w:rsidP="0064539C">
      <w:pPr>
        <w:pStyle w:val="ListParagraph"/>
        <w:numPr>
          <w:ilvl w:val="0"/>
          <w:numId w:val="35"/>
        </w:numPr>
      </w:pPr>
      <w:r>
        <w:t xml:space="preserve">Interpret performances, lectures, and events </w:t>
      </w:r>
      <w:proofErr w:type="gramStart"/>
      <w:r>
        <w:t>in light of</w:t>
      </w:r>
      <w:proofErr w:type="gramEnd"/>
      <w:r>
        <w:t xml:space="preserve"> academic study.</w:t>
      </w:r>
    </w:p>
    <w:p w14:paraId="7547832D" w14:textId="77777777" w:rsidR="0064539C" w:rsidRDefault="0064539C" w:rsidP="0064539C">
      <w:pPr>
        <w:pStyle w:val="ListParagraph"/>
        <w:numPr>
          <w:ilvl w:val="0"/>
          <w:numId w:val="35"/>
        </w:numPr>
      </w:pPr>
      <w:r>
        <w:t>Participate in the life of a university campus and its activities outside the classroom.</w:t>
      </w:r>
    </w:p>
    <w:p w14:paraId="538050AE" w14:textId="7EA3EC1F" w:rsidR="0064539C" w:rsidRPr="0064539C" w:rsidRDefault="0064539C" w:rsidP="0064539C">
      <w:pPr>
        <w:rPr>
          <w:b/>
          <w:bCs/>
        </w:rPr>
      </w:pPr>
      <w:r w:rsidRPr="0064539C">
        <w:rPr>
          <w:b/>
          <w:bCs/>
        </w:rPr>
        <w:t>Questions for Students</w:t>
      </w:r>
      <w:r>
        <w:rPr>
          <w:b/>
          <w:bCs/>
        </w:rPr>
        <w:t xml:space="preserve">: </w:t>
      </w:r>
    </w:p>
    <w:p w14:paraId="3A18AE6E" w14:textId="15C737B6" w:rsidR="0064539C" w:rsidRDefault="0064539C" w:rsidP="0064539C">
      <w:r>
        <w:t>These are the types of questions you should be able to answer after completing a course.</w:t>
      </w:r>
    </w:p>
    <w:p w14:paraId="5FE8861B" w14:textId="77777777" w:rsidR="0064539C" w:rsidRDefault="0064539C" w:rsidP="0064539C">
      <w:pPr>
        <w:pStyle w:val="ListParagraph"/>
        <w:numPr>
          <w:ilvl w:val="0"/>
          <w:numId w:val="36"/>
        </w:numPr>
      </w:pPr>
      <w:r>
        <w:t>How do public and campus events enrich and broaden college learning?</w:t>
      </w:r>
    </w:p>
    <w:p w14:paraId="766D92F8" w14:textId="77777777" w:rsidR="0064539C" w:rsidRDefault="0064539C" w:rsidP="0064539C">
      <w:pPr>
        <w:pStyle w:val="ListParagraph"/>
        <w:numPr>
          <w:ilvl w:val="0"/>
          <w:numId w:val="36"/>
        </w:numPr>
      </w:pPr>
      <w:r>
        <w:t>How do performances and intellectual talks inspire new ways of interpreting and understanding the world?</w:t>
      </w:r>
    </w:p>
    <w:p w14:paraId="1D8EF2E4" w14:textId="64AC3A23" w:rsidR="009341FE" w:rsidRPr="00771E4B" w:rsidRDefault="0064539C" w:rsidP="0064539C">
      <w:pPr>
        <w:pStyle w:val="ListParagraph"/>
        <w:numPr>
          <w:ilvl w:val="0"/>
          <w:numId w:val="36"/>
        </w:numPr>
      </w:pPr>
      <w:r>
        <w:t>How do political lectures and debates bridge or illuminate important differences?</w:t>
      </w:r>
      <w:r w:rsidR="009341FE">
        <w:br w:type="page"/>
      </w:r>
    </w:p>
    <w:p w14:paraId="306BA203" w14:textId="47583250" w:rsidR="00667CCA" w:rsidRDefault="00E27315" w:rsidP="00E27315">
      <w:pPr>
        <w:pStyle w:val="Heading1"/>
      </w:pPr>
      <w:bookmarkStart w:id="22" w:name="_Toc120547584"/>
      <w:r>
        <w:lastRenderedPageBreak/>
        <w:t>History</w:t>
      </w:r>
      <w:r w:rsidR="00E35FFE">
        <w:t xml:space="preserve"> of Changes</w:t>
      </w:r>
      <w:bookmarkEnd w:id="22"/>
    </w:p>
    <w:p w14:paraId="19ED9A7A" w14:textId="05DD5ACC" w:rsidR="009D2437" w:rsidRPr="00044957" w:rsidRDefault="00230878" w:rsidP="009D2437">
      <w:r w:rsidRPr="009D2437">
        <w:t xml:space="preserve">The Student Learning Outcomes for the IDEAs in Action Curriculum were originally approved by Faculty Council on 4-12-2019. </w:t>
      </w:r>
      <w:r w:rsidR="009D2437">
        <w:t xml:space="preserve">All changes </w:t>
      </w:r>
      <w:r w:rsidR="00C956F6">
        <w:t xml:space="preserve">were </w:t>
      </w:r>
      <w:r w:rsidR="009D2437">
        <w:t xml:space="preserve">approved </w:t>
      </w:r>
      <w:r w:rsidR="009D2437" w:rsidRPr="00044957">
        <w:t>by the General Education Oversight Committee (GEOC)</w:t>
      </w:r>
      <w:r w:rsidR="00010D7F">
        <w:t xml:space="preserve"> and referenced below in track changes.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9D2437" w14:paraId="30F29635" w14:textId="77777777" w:rsidTr="00945E4C">
        <w:tc>
          <w:tcPr>
            <w:tcW w:w="2155" w:type="dxa"/>
          </w:tcPr>
          <w:p w14:paraId="61A6F853" w14:textId="77777777" w:rsidR="009D2437" w:rsidRDefault="009D2437" w:rsidP="00945E4C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7195" w:type="dxa"/>
          </w:tcPr>
          <w:p w14:paraId="5D917998" w14:textId="77777777" w:rsidR="009D2437" w:rsidRDefault="009D2437" w:rsidP="00945E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Requirement </w:t>
            </w:r>
          </w:p>
        </w:tc>
      </w:tr>
      <w:tr w:rsidR="009D2437" w14:paraId="391B824D" w14:textId="77777777" w:rsidTr="00945E4C">
        <w:tc>
          <w:tcPr>
            <w:tcW w:w="2155" w:type="dxa"/>
          </w:tcPr>
          <w:p w14:paraId="65794EDC" w14:textId="77777777" w:rsidR="009D2437" w:rsidRPr="007B6293" w:rsidRDefault="009D2437" w:rsidP="00945E4C">
            <w:r w:rsidRPr="007B6293">
              <w:t>3-26-2021</w:t>
            </w:r>
          </w:p>
        </w:tc>
        <w:tc>
          <w:tcPr>
            <w:tcW w:w="7195" w:type="dxa"/>
          </w:tcPr>
          <w:p w14:paraId="79D3456E" w14:textId="77777777" w:rsidR="009D2437" w:rsidRPr="00733E93" w:rsidRDefault="009D2437" w:rsidP="00945E4C">
            <w:r>
              <w:t xml:space="preserve">Focus Capacity: </w:t>
            </w:r>
            <w:r w:rsidRPr="00733E93">
              <w:t xml:space="preserve">Natural Scientific Investigation </w:t>
            </w:r>
          </w:p>
        </w:tc>
      </w:tr>
      <w:tr w:rsidR="009D2437" w14:paraId="49F133F3" w14:textId="77777777" w:rsidTr="00945E4C">
        <w:tc>
          <w:tcPr>
            <w:tcW w:w="2155" w:type="dxa"/>
          </w:tcPr>
          <w:p w14:paraId="6F6288D4" w14:textId="77777777" w:rsidR="009D2437" w:rsidRPr="007B6293" w:rsidRDefault="009D2437" w:rsidP="00945E4C">
            <w:r>
              <w:t>9-23-2022</w:t>
            </w:r>
          </w:p>
        </w:tc>
        <w:tc>
          <w:tcPr>
            <w:tcW w:w="7195" w:type="dxa"/>
          </w:tcPr>
          <w:p w14:paraId="32282A72" w14:textId="77777777" w:rsidR="009D2437" w:rsidRPr="007B6293" w:rsidRDefault="009D2437" w:rsidP="00945E4C">
            <w:r>
              <w:t xml:space="preserve">First-Year Foundation: First-Year Seminar </w:t>
            </w:r>
          </w:p>
        </w:tc>
      </w:tr>
      <w:tr w:rsidR="009D2437" w14:paraId="51AC412B" w14:textId="77777777" w:rsidTr="00945E4C">
        <w:tc>
          <w:tcPr>
            <w:tcW w:w="2155" w:type="dxa"/>
          </w:tcPr>
          <w:p w14:paraId="4562D7A1" w14:textId="77777777" w:rsidR="009D2437" w:rsidRDefault="009D2437" w:rsidP="00945E4C">
            <w:r>
              <w:t>9-23-2022</w:t>
            </w:r>
          </w:p>
        </w:tc>
        <w:tc>
          <w:tcPr>
            <w:tcW w:w="7195" w:type="dxa"/>
          </w:tcPr>
          <w:p w14:paraId="7BF719F8" w14:textId="77777777" w:rsidR="009D2437" w:rsidRDefault="009D2437" w:rsidP="00945E4C">
            <w:r>
              <w:t xml:space="preserve">First-Year Foundation: First-Year Launch </w:t>
            </w:r>
          </w:p>
        </w:tc>
      </w:tr>
      <w:tr w:rsidR="009D2437" w14:paraId="0E15AD28" w14:textId="77777777" w:rsidTr="00945E4C">
        <w:tc>
          <w:tcPr>
            <w:tcW w:w="2155" w:type="dxa"/>
          </w:tcPr>
          <w:p w14:paraId="584CF50C" w14:textId="77777777" w:rsidR="009D2437" w:rsidRDefault="009D2437" w:rsidP="00945E4C">
            <w:r>
              <w:t>9-23-2022</w:t>
            </w:r>
          </w:p>
        </w:tc>
        <w:tc>
          <w:tcPr>
            <w:tcW w:w="7195" w:type="dxa"/>
          </w:tcPr>
          <w:p w14:paraId="1B61B2D1" w14:textId="77777777" w:rsidR="009D2437" w:rsidRDefault="009D2437" w:rsidP="00945E4C">
            <w:r>
              <w:t xml:space="preserve">First-Year Foundation: Global Language </w:t>
            </w:r>
          </w:p>
        </w:tc>
      </w:tr>
    </w:tbl>
    <w:p w14:paraId="736085DF" w14:textId="77777777" w:rsidR="009D2437" w:rsidRPr="00324AE2" w:rsidRDefault="009D2437" w:rsidP="00A92707">
      <w:pPr>
        <w:rPr>
          <w:i/>
          <w:iCs/>
        </w:rPr>
      </w:pPr>
    </w:p>
    <w:p w14:paraId="164E2EDC" w14:textId="3CF50992" w:rsidR="00BD6D5B" w:rsidRDefault="004E1B1A" w:rsidP="00BD6D5B">
      <w:pPr>
        <w:pStyle w:val="Heading2"/>
      </w:pPr>
      <w:bookmarkStart w:id="23" w:name="_Toc120547585"/>
      <w:r>
        <w:t>Focus Capacity: Natural Scientific Investigation</w:t>
      </w:r>
      <w:bookmarkEnd w:id="23"/>
    </w:p>
    <w:p w14:paraId="7B6F9197" w14:textId="4359EE6A" w:rsidR="00BD6D5B" w:rsidRPr="008F1134" w:rsidRDefault="00BD6D5B" w:rsidP="00BD6D5B">
      <w:pPr>
        <w:rPr>
          <w:i/>
          <w:iCs/>
          <w:color w:val="FF0000"/>
        </w:rPr>
      </w:pPr>
      <w:r w:rsidRPr="008F1134">
        <w:rPr>
          <w:i/>
          <w:iCs/>
          <w:color w:val="FF0000"/>
        </w:rPr>
        <w:t xml:space="preserve">Changes approved </w:t>
      </w:r>
      <w:r w:rsidR="00960D0D" w:rsidRPr="008F1134">
        <w:rPr>
          <w:i/>
          <w:iCs/>
          <w:color w:val="FF0000"/>
        </w:rPr>
        <w:t xml:space="preserve">3-26-2021. </w:t>
      </w:r>
    </w:p>
    <w:p w14:paraId="5229C417" w14:textId="77777777" w:rsidR="00EE41E0" w:rsidRPr="004F17A8" w:rsidRDefault="00EE41E0" w:rsidP="00EE41E0">
      <w:pPr>
        <w:rPr>
          <w:b/>
          <w:bCs/>
        </w:rPr>
      </w:pPr>
      <w:r w:rsidRPr="004F17A8">
        <w:rPr>
          <w:b/>
          <w:bCs/>
        </w:rPr>
        <w:t xml:space="preserve">Learning Outcomes: </w:t>
      </w:r>
    </w:p>
    <w:p w14:paraId="27548FAB" w14:textId="77777777" w:rsidR="00EE41E0" w:rsidRPr="00540EC0" w:rsidRDefault="00EE41E0" w:rsidP="00EE41E0">
      <w:r w:rsidRPr="00540EC0">
        <w:t>These are the learning outcomes that are expected of students after completing a course.</w:t>
      </w:r>
    </w:p>
    <w:p w14:paraId="72186517" w14:textId="556BF522" w:rsidR="00EE41E0" w:rsidRPr="00540EC0" w:rsidRDefault="00EE41E0" w:rsidP="00EE41E0">
      <w:pPr>
        <w:numPr>
          <w:ilvl w:val="0"/>
          <w:numId w:val="37"/>
        </w:numPr>
      </w:pPr>
      <w:r w:rsidRPr="00540EC0">
        <w:t xml:space="preserve">Demonstrate the ability to use scientific knowledge, logic, and imagination to construct and justify scientific claims about </w:t>
      </w:r>
      <w:ins w:id="24" w:author="Siedentop, Nicholas J" w:date="2022-11-28T14:13:00Z">
        <w:r w:rsidR="000828AD" w:rsidRPr="000828AD">
          <w:rPr>
            <w:b/>
            <w:bCs/>
          </w:rPr>
          <w:t>naturally occurring</w:t>
        </w:r>
        <w:r w:rsidR="000828AD">
          <w:t xml:space="preserve"> </w:t>
        </w:r>
      </w:ins>
      <w:r w:rsidRPr="00540EC0">
        <w:t>phenomena, including validation through rigorous empirical testing.</w:t>
      </w:r>
    </w:p>
    <w:p w14:paraId="2CEB189F" w14:textId="29EE9178" w:rsidR="00EE41E0" w:rsidRPr="00540EC0" w:rsidRDefault="00EE41E0" w:rsidP="00EE41E0">
      <w:pPr>
        <w:numPr>
          <w:ilvl w:val="0"/>
          <w:numId w:val="37"/>
        </w:numPr>
      </w:pPr>
      <w:r w:rsidRPr="00540EC0">
        <w:t xml:space="preserve">Analyze and apply processes of </w:t>
      </w:r>
      <w:del w:id="25" w:author="Siedentop, Nicholas J" w:date="2022-11-28T14:14:00Z">
        <w:r w:rsidR="00A80442" w:rsidRPr="000828AD" w:rsidDel="000828AD">
          <w:rPr>
            <w:b/>
            <w:bCs/>
            <w:rPrChange w:id="26" w:author="Siedentop, Nicholas J" w:date="2022-11-28T14:14:00Z">
              <w:rPr/>
            </w:rPrChange>
          </w:rPr>
          <w:delText xml:space="preserve">natural </w:delText>
        </w:r>
      </w:del>
      <w:r w:rsidRPr="00540EC0">
        <w:t>scientific inquiry as dictated by the phenomena and questions at hand. These include generating and testing hypotheses or theories</w:t>
      </w:r>
      <w:ins w:id="27" w:author="Siedentop, Nicholas J" w:date="2022-11-28T14:14:00Z">
        <w:r w:rsidR="00376F7C">
          <w:t xml:space="preserve"> </w:t>
        </w:r>
        <w:r w:rsidR="00376F7C" w:rsidRPr="00376F7C">
          <w:rPr>
            <w:b/>
            <w:bCs/>
          </w:rPr>
          <w:t>pertaining to the natural world</w:t>
        </w:r>
      </w:ins>
      <w:r w:rsidRPr="00376F7C">
        <w:rPr>
          <w:b/>
          <w:bCs/>
        </w:rPr>
        <w:t xml:space="preserve">; </w:t>
      </w:r>
      <w:r w:rsidRPr="00540EC0">
        <w:t>using logic and creativity to design investigations to test these hypotheses; collecting and interpreting data</w:t>
      </w:r>
      <w:ins w:id="28" w:author="Siedentop, Nicholas J" w:date="2022-11-28T14:14:00Z">
        <w:r w:rsidR="00376F7C">
          <w:t xml:space="preserve"> </w:t>
        </w:r>
        <w:r w:rsidR="00376F7C" w:rsidRPr="00376F7C">
          <w:rPr>
            <w:b/>
            <w:bCs/>
          </w:rPr>
          <w:t>about the natural world</w:t>
        </w:r>
      </w:ins>
      <w:r w:rsidRPr="00540EC0">
        <w:t>; making inferences that respect measurement error; building and justifying arguments and explanations; communicating and defending conclusions; revising arguments and conclusions based on new evidence and/or feedback from peers; and synthesizing new knowledge into broader scientific understanding.</w:t>
      </w:r>
    </w:p>
    <w:p w14:paraId="521C4994" w14:textId="77777777" w:rsidR="00EE41E0" w:rsidRPr="00540EC0" w:rsidRDefault="00EE41E0" w:rsidP="00EE41E0">
      <w:pPr>
        <w:numPr>
          <w:ilvl w:val="0"/>
          <w:numId w:val="37"/>
        </w:numPr>
      </w:pPr>
      <w:r w:rsidRPr="00540EC0">
        <w:t>Evaluate science-related claims and information from popular and/or peer-reviewed sources by examining the relationship between the evidence, arguments, and conclusions presented and by assessing consistency with existing knowledge from valid and reliable scientific sources.</w:t>
      </w:r>
    </w:p>
    <w:p w14:paraId="223F86FD" w14:textId="64CCB3AA" w:rsidR="00EE41E0" w:rsidRDefault="00EE41E0" w:rsidP="00EE41E0">
      <w:pPr>
        <w:numPr>
          <w:ilvl w:val="0"/>
          <w:numId w:val="37"/>
        </w:numPr>
      </w:pPr>
      <w:r w:rsidRPr="00540EC0">
        <w:t>Identify, assess, and make informed decisions about ethical issues at the intersections of the</w:t>
      </w:r>
      <w:ins w:id="29" w:author="Siedentop, Nicholas J" w:date="2022-11-28T14:14:00Z">
        <w:r w:rsidR="00376F7C">
          <w:t xml:space="preserve"> </w:t>
        </w:r>
        <w:r w:rsidR="00376F7C" w:rsidRPr="00376F7C">
          <w:rPr>
            <w:b/>
            <w:bCs/>
          </w:rPr>
          <w:t>natural</w:t>
        </w:r>
      </w:ins>
      <w:r w:rsidR="00114528">
        <w:t xml:space="preserve"> </w:t>
      </w:r>
      <w:r w:rsidRPr="00540EC0">
        <w:t>sciences and society.</w:t>
      </w:r>
    </w:p>
    <w:p w14:paraId="54F54126" w14:textId="112ACE03" w:rsidR="00960D0D" w:rsidRDefault="00960D0D" w:rsidP="008735CE">
      <w:pPr>
        <w:pStyle w:val="Heading2"/>
      </w:pPr>
      <w:bookmarkStart w:id="30" w:name="_Toc120547586"/>
      <w:r>
        <w:t>First-Year Foundation: First-Year Seminar</w:t>
      </w:r>
      <w:bookmarkEnd w:id="30"/>
      <w:r>
        <w:t xml:space="preserve"> </w:t>
      </w:r>
    </w:p>
    <w:p w14:paraId="6B77E63F" w14:textId="5A6D6F1E" w:rsidR="00960D0D" w:rsidRPr="008F1134" w:rsidRDefault="00960D0D" w:rsidP="00960D0D">
      <w:pPr>
        <w:rPr>
          <w:i/>
          <w:iCs/>
          <w:color w:val="FF0000"/>
        </w:rPr>
      </w:pPr>
      <w:r w:rsidRPr="008F1134">
        <w:rPr>
          <w:i/>
          <w:iCs/>
          <w:color w:val="FF0000"/>
        </w:rPr>
        <w:t xml:space="preserve">Changes approved </w:t>
      </w:r>
      <w:r w:rsidR="008735CE" w:rsidRPr="008F1134">
        <w:rPr>
          <w:i/>
          <w:iCs/>
          <w:color w:val="FF0000"/>
        </w:rPr>
        <w:t>9-23-2022</w:t>
      </w:r>
    </w:p>
    <w:p w14:paraId="5BF304D9" w14:textId="77777777" w:rsidR="00E37820" w:rsidRDefault="00E37820" w:rsidP="00E37820">
      <w:pPr>
        <w:pStyle w:val="ListParagraph"/>
        <w:numPr>
          <w:ilvl w:val="0"/>
          <w:numId w:val="38"/>
        </w:numPr>
      </w:pPr>
      <w:r>
        <w:t>Connect with a faculty member early in the educational process.</w:t>
      </w:r>
    </w:p>
    <w:p w14:paraId="150DF032" w14:textId="77777777" w:rsidR="00E37820" w:rsidRDefault="00E37820" w:rsidP="00E37820">
      <w:pPr>
        <w:pStyle w:val="ListParagraph"/>
        <w:numPr>
          <w:ilvl w:val="0"/>
          <w:numId w:val="38"/>
        </w:numPr>
      </w:pPr>
      <w:r>
        <w:t>Learn intensively among a small cohort of students.</w:t>
      </w:r>
    </w:p>
    <w:p w14:paraId="52C46F33" w14:textId="51AA213B" w:rsidR="00E37820" w:rsidRPr="008542D0" w:rsidDel="008542D0" w:rsidRDefault="00E37820" w:rsidP="00E37820">
      <w:pPr>
        <w:pStyle w:val="ListParagraph"/>
        <w:numPr>
          <w:ilvl w:val="0"/>
          <w:numId w:val="38"/>
        </w:numPr>
        <w:rPr>
          <w:del w:id="31" w:author="Siedentop, Nicholas J" w:date="2022-11-28T14:19:00Z"/>
          <w:b/>
          <w:bCs/>
        </w:rPr>
      </w:pPr>
      <w:del w:id="32" w:author="Siedentop, Nicholas J" w:date="2022-11-28T14:19:00Z">
        <w:r w:rsidRPr="008542D0" w:rsidDel="008542D0">
          <w:rPr>
            <w:b/>
            <w:bCs/>
          </w:rPr>
          <w:delText>Analyze and communicate issues associated with a specific, advanced topic, covering a wide range of knowledge.</w:delText>
        </w:r>
      </w:del>
    </w:p>
    <w:p w14:paraId="062266DB" w14:textId="36DC29ED" w:rsidR="008542D0" w:rsidRPr="008542D0" w:rsidRDefault="008542D0" w:rsidP="00E37820">
      <w:pPr>
        <w:pStyle w:val="ListParagraph"/>
        <w:numPr>
          <w:ilvl w:val="0"/>
          <w:numId w:val="38"/>
        </w:numPr>
        <w:rPr>
          <w:ins w:id="33" w:author="Siedentop, Nicholas J" w:date="2022-11-28T14:19:00Z"/>
          <w:b/>
          <w:bCs/>
        </w:rPr>
      </w:pPr>
      <w:ins w:id="34" w:author="Siedentop, Nicholas J" w:date="2022-11-28T14:19:00Z">
        <w:r w:rsidRPr="008542D0">
          <w:rPr>
            <w:b/>
            <w:bCs/>
          </w:rPr>
          <w:t xml:space="preserve">Apply methods for how scholars pose problems, discover solutions, resolve controversies, and evaluate knowledge </w:t>
        </w:r>
      </w:ins>
    </w:p>
    <w:p w14:paraId="7DE88035" w14:textId="54EAEAD7" w:rsidR="008735CE" w:rsidRPr="008735CE" w:rsidRDefault="00E37820" w:rsidP="00E37820">
      <w:pPr>
        <w:pStyle w:val="ListParagraph"/>
        <w:numPr>
          <w:ilvl w:val="0"/>
          <w:numId w:val="38"/>
        </w:numPr>
      </w:pPr>
      <w:r>
        <w:t>Produce knowledge through self-directed inquiry and active learning.</w:t>
      </w:r>
    </w:p>
    <w:p w14:paraId="7BD462CE" w14:textId="55C57855" w:rsidR="008735CE" w:rsidRDefault="008735CE" w:rsidP="008735CE">
      <w:pPr>
        <w:pStyle w:val="Heading2"/>
      </w:pPr>
      <w:bookmarkStart w:id="35" w:name="_Toc120547587"/>
      <w:r>
        <w:lastRenderedPageBreak/>
        <w:t>First-Year Foundation: First-Year Launch</w:t>
      </w:r>
      <w:bookmarkEnd w:id="35"/>
      <w:r>
        <w:t xml:space="preserve"> </w:t>
      </w:r>
    </w:p>
    <w:p w14:paraId="16870A9E" w14:textId="4194C0E7" w:rsidR="008735CE" w:rsidRPr="008F1134" w:rsidRDefault="008735CE" w:rsidP="00960D0D">
      <w:pPr>
        <w:rPr>
          <w:i/>
          <w:iCs/>
          <w:color w:val="FF0000"/>
        </w:rPr>
      </w:pPr>
      <w:r w:rsidRPr="008F1134">
        <w:rPr>
          <w:i/>
          <w:iCs/>
          <w:color w:val="FF0000"/>
        </w:rPr>
        <w:t>Changes approved 9-23-2022</w:t>
      </w:r>
    </w:p>
    <w:p w14:paraId="19E898E2" w14:textId="77777777" w:rsidR="00A13299" w:rsidRPr="00A13299" w:rsidRDefault="00A13299" w:rsidP="00A13299">
      <w:pPr>
        <w:pStyle w:val="ListParagraph"/>
        <w:numPr>
          <w:ilvl w:val="0"/>
          <w:numId w:val="39"/>
        </w:numPr>
      </w:pPr>
      <w:r w:rsidRPr="00A13299">
        <w:t>Connect with a faculty member early in the educational process.</w:t>
      </w:r>
    </w:p>
    <w:p w14:paraId="0B3DCBAE" w14:textId="77777777" w:rsidR="00A13299" w:rsidRPr="00A13299" w:rsidRDefault="00A13299" w:rsidP="00A13299">
      <w:pPr>
        <w:pStyle w:val="ListParagraph"/>
        <w:numPr>
          <w:ilvl w:val="0"/>
          <w:numId w:val="39"/>
        </w:numPr>
      </w:pPr>
      <w:r w:rsidRPr="00A13299">
        <w:t>Learn intensively among a small cohort of students.</w:t>
      </w:r>
    </w:p>
    <w:p w14:paraId="5CBB80D1" w14:textId="4A4317D9" w:rsidR="00A13299" w:rsidRPr="00286F50" w:rsidDel="00542FA3" w:rsidRDefault="00A13299" w:rsidP="00A13299">
      <w:pPr>
        <w:pStyle w:val="ListParagraph"/>
        <w:numPr>
          <w:ilvl w:val="0"/>
          <w:numId w:val="39"/>
        </w:numPr>
        <w:rPr>
          <w:del w:id="36" w:author="Siedentop, Nicholas J" w:date="2022-11-28T14:21:00Z"/>
          <w:b/>
          <w:bCs/>
        </w:rPr>
      </w:pPr>
      <w:del w:id="37" w:author="Siedentop, Nicholas J" w:date="2022-11-28T14:21:00Z">
        <w:r w:rsidRPr="00286F50" w:rsidDel="00542FA3">
          <w:rPr>
            <w:b/>
            <w:bCs/>
          </w:rPr>
          <w:delText>Apply methods for how scholars pose problems, discover solutions, resolve controversies, and evaluate knowledge.</w:delText>
        </w:r>
      </w:del>
    </w:p>
    <w:p w14:paraId="0F1D8FB9" w14:textId="113C0318" w:rsidR="00542FA3" w:rsidRPr="00286F50" w:rsidRDefault="00286F50" w:rsidP="00A13299">
      <w:pPr>
        <w:pStyle w:val="ListParagraph"/>
        <w:numPr>
          <w:ilvl w:val="0"/>
          <w:numId w:val="39"/>
        </w:numPr>
        <w:rPr>
          <w:ins w:id="38" w:author="Siedentop, Nicholas J" w:date="2022-11-28T14:21:00Z"/>
          <w:b/>
          <w:bCs/>
        </w:rPr>
      </w:pPr>
      <w:ins w:id="39" w:author="Siedentop, Nicholas J" w:date="2022-11-28T14:21:00Z">
        <w:r w:rsidRPr="00286F50">
          <w:rPr>
            <w:b/>
            <w:bCs/>
          </w:rPr>
          <w:t>Learn the introductory foundation of a discipline</w:t>
        </w:r>
      </w:ins>
    </w:p>
    <w:p w14:paraId="53B1749A" w14:textId="2049AB05" w:rsidR="00E37820" w:rsidRPr="00A13299" w:rsidRDefault="00A13299" w:rsidP="00A13299">
      <w:pPr>
        <w:pStyle w:val="ListParagraph"/>
        <w:numPr>
          <w:ilvl w:val="0"/>
          <w:numId w:val="39"/>
        </w:numPr>
      </w:pPr>
      <w:r w:rsidRPr="00A13299">
        <w:t>Analyze and communicate issues associated with a broad, introductory topic, covering a wide range of knowledge.</w:t>
      </w:r>
    </w:p>
    <w:p w14:paraId="3E78425A" w14:textId="23BD6491" w:rsidR="008735CE" w:rsidRDefault="008735CE" w:rsidP="008735CE">
      <w:pPr>
        <w:pStyle w:val="Heading2"/>
      </w:pPr>
      <w:bookmarkStart w:id="40" w:name="_Toc120547588"/>
      <w:r>
        <w:t>First-Year Foundation: Global Language</w:t>
      </w:r>
      <w:bookmarkEnd w:id="40"/>
      <w:r>
        <w:t xml:space="preserve"> </w:t>
      </w:r>
    </w:p>
    <w:p w14:paraId="638C2F10" w14:textId="4B9C8922" w:rsidR="008735CE" w:rsidRPr="008F1134" w:rsidRDefault="008735CE" w:rsidP="00960D0D">
      <w:pPr>
        <w:rPr>
          <w:i/>
          <w:iCs/>
          <w:color w:val="FF0000"/>
        </w:rPr>
      </w:pPr>
      <w:r w:rsidRPr="008F1134">
        <w:rPr>
          <w:i/>
          <w:iCs/>
          <w:color w:val="FF0000"/>
        </w:rPr>
        <w:t>Changes approved 9-23-2022</w:t>
      </w:r>
    </w:p>
    <w:p w14:paraId="6BC30FBB" w14:textId="77777777" w:rsidR="00DE76B7" w:rsidRPr="00F87BB5" w:rsidRDefault="00DE76B7" w:rsidP="00DE76B7">
      <w:pPr>
        <w:rPr>
          <w:b/>
          <w:bCs/>
        </w:rPr>
      </w:pPr>
      <w:r w:rsidRPr="00F87BB5">
        <w:rPr>
          <w:b/>
          <w:bCs/>
        </w:rPr>
        <w:t xml:space="preserve">Learning Outcomes: </w:t>
      </w:r>
    </w:p>
    <w:p w14:paraId="353F60A3" w14:textId="6ECD6940" w:rsidR="00DE76B7" w:rsidRDefault="00DE76B7" w:rsidP="00DE76B7">
      <w:pPr>
        <w:pStyle w:val="ListParagraph"/>
        <w:numPr>
          <w:ilvl w:val="0"/>
          <w:numId w:val="40"/>
        </w:numPr>
      </w:pPr>
      <w:r>
        <w:t xml:space="preserve">Communicate orally </w:t>
      </w:r>
      <w:ins w:id="41" w:author="Siedentop, Nicholas J" w:date="2022-11-28T14:22:00Z">
        <w:r w:rsidR="00655166" w:rsidRPr="00655166">
          <w:rPr>
            <w:b/>
            <w:bCs/>
          </w:rPr>
          <w:t>(as appropriate)</w:t>
        </w:r>
        <w:r w:rsidR="00655166">
          <w:t xml:space="preserve"> </w:t>
        </w:r>
      </w:ins>
      <w:r>
        <w:t xml:space="preserve">and in writing in a foreign language about a variety of </w:t>
      </w:r>
      <w:del w:id="42" w:author="Siedentop, Nicholas J" w:date="2022-11-28T14:23:00Z">
        <w:r w:rsidRPr="00655166" w:rsidDel="00655166">
          <w:rPr>
            <w:b/>
            <w:bCs/>
            <w:rPrChange w:id="43" w:author="Siedentop, Nicholas J" w:date="2022-11-28T14:24:00Z">
              <w:rPr/>
            </w:rPrChange>
          </w:rPr>
          <w:delText xml:space="preserve">real-life </w:delText>
        </w:r>
      </w:del>
      <w:r w:rsidRPr="00655166">
        <w:t xml:space="preserve">situations </w:t>
      </w:r>
      <w:r>
        <w:t>with a variety of audiences.</w:t>
      </w:r>
    </w:p>
    <w:p w14:paraId="5B6B0FAD" w14:textId="51F4C896" w:rsidR="00DE76B7" w:rsidRDefault="00DE76B7" w:rsidP="00DE76B7">
      <w:pPr>
        <w:pStyle w:val="ListParagraph"/>
        <w:numPr>
          <w:ilvl w:val="0"/>
          <w:numId w:val="40"/>
        </w:numPr>
      </w:pPr>
      <w:r>
        <w:t xml:space="preserve">Demonstrate comprehension of oral </w:t>
      </w:r>
      <w:ins w:id="44" w:author="Siedentop, Nicholas J" w:date="2022-11-28T14:23:00Z">
        <w:r w:rsidR="00655166" w:rsidRPr="00655166">
          <w:rPr>
            <w:b/>
            <w:bCs/>
          </w:rPr>
          <w:t>(as appropriate)</w:t>
        </w:r>
        <w:r w:rsidR="00655166">
          <w:t xml:space="preserve"> </w:t>
        </w:r>
      </w:ins>
      <w:r>
        <w:t xml:space="preserve">and written texts in a foreign language on a wide range of topics to </w:t>
      </w:r>
      <w:del w:id="45" w:author="Siedentop, Nicholas J" w:date="2023-01-04T10:31:00Z">
        <w:r w:rsidRPr="00AA7117" w:rsidDel="00AA7117">
          <w:rPr>
            <w:b/>
            <w:bCs/>
            <w:rPrChange w:id="46" w:author="Siedentop, Nicholas J" w:date="2023-01-04T10:31:00Z">
              <w:rPr/>
            </w:rPrChange>
          </w:rPr>
          <w:delText xml:space="preserve">discuss </w:delText>
        </w:r>
      </w:del>
      <w:del w:id="47" w:author="Siedentop, Nicholas J" w:date="2022-11-28T14:23:00Z">
        <w:r w:rsidRPr="00655166" w:rsidDel="00655166">
          <w:rPr>
            <w:b/>
            <w:bCs/>
            <w:rPrChange w:id="48" w:author="Siedentop, Nicholas J" w:date="2022-11-28T14:23:00Z">
              <w:rPr/>
            </w:rPrChange>
          </w:rPr>
          <w:delText>everyday life</w:delText>
        </w:r>
      </w:del>
      <w:ins w:id="49" w:author="Siedentop, Nicholas J" w:date="2022-11-28T14:24:00Z">
        <w:r w:rsidR="00611DA7">
          <w:rPr>
            <w:b/>
            <w:bCs/>
          </w:rPr>
          <w:t xml:space="preserve"> </w:t>
        </w:r>
      </w:ins>
      <w:ins w:id="50" w:author="Siedentop, Nicholas J" w:date="2022-11-28T14:23:00Z">
        <w:r w:rsidR="00655166" w:rsidRPr="00611DA7">
          <w:rPr>
            <w:b/>
            <w:bCs/>
          </w:rPr>
          <w:t>aspects of human experience</w:t>
        </w:r>
      </w:ins>
      <w:r>
        <w:t>, as well as life in a cross-cultural context.</w:t>
      </w:r>
    </w:p>
    <w:p w14:paraId="35453E1C" w14:textId="77777777" w:rsidR="00DE76B7" w:rsidRDefault="00DE76B7" w:rsidP="00DE76B7">
      <w:pPr>
        <w:pStyle w:val="ListParagraph"/>
        <w:numPr>
          <w:ilvl w:val="0"/>
          <w:numId w:val="40"/>
        </w:numPr>
      </w:pPr>
      <w:r>
        <w:t>Apply perspectives, practices, and ideas associated with the culture(s) of a foreign language.</w:t>
      </w:r>
    </w:p>
    <w:p w14:paraId="29D39E8C" w14:textId="77777777" w:rsidR="00DE76B7" w:rsidRPr="008735CE" w:rsidRDefault="00DE76B7" w:rsidP="00960D0D">
      <w:pPr>
        <w:rPr>
          <w:i/>
          <w:iCs/>
        </w:rPr>
      </w:pPr>
    </w:p>
    <w:p w14:paraId="00791464" w14:textId="77777777" w:rsidR="008735CE" w:rsidRPr="00540EC0" w:rsidRDefault="008735CE" w:rsidP="00960D0D"/>
    <w:p w14:paraId="5159C94F" w14:textId="77777777" w:rsidR="005F762F" w:rsidRDefault="005F762F" w:rsidP="00A92707"/>
    <w:sectPr w:rsidR="005F762F" w:rsidSect="00A76A33">
      <w:headerReference w:type="default" r:id="rId14"/>
      <w:footerReference w:type="default" r:id="rId15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AD60" w14:textId="77777777" w:rsidR="002B650C" w:rsidRDefault="002B650C" w:rsidP="009B0E34">
      <w:pPr>
        <w:spacing w:after="0" w:line="240" w:lineRule="auto"/>
      </w:pPr>
      <w:r>
        <w:separator/>
      </w:r>
    </w:p>
  </w:endnote>
  <w:endnote w:type="continuationSeparator" w:id="0">
    <w:p w14:paraId="4F792BE2" w14:textId="77777777" w:rsidR="002B650C" w:rsidRDefault="002B650C" w:rsidP="009B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0F61" w14:textId="5750A68D" w:rsidR="009B0E34" w:rsidRDefault="00EB5FDE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C125367" wp14:editId="76166AA2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9765665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9E0CA" w14:textId="0446DCF5" w:rsidR="00EB5FDE" w:rsidRDefault="006D6F41" w:rsidP="006D6F4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Office of Undergraduate Curricula | Last updated 11-28-2022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125367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3949E0CA" w14:textId="0446DCF5" w:rsidR="00EB5FDE" w:rsidRDefault="006D6F41" w:rsidP="006D6F4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Office of Undergraduate Curricula | Last updated 11-28-2022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05CF59" wp14:editId="5AF064F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9765665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72F9A3" w14:textId="77777777" w:rsidR="00EB5FDE" w:rsidRDefault="00EB5FD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05CF59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0372F9A3" w14:textId="77777777" w:rsidR="00EB5FDE" w:rsidRDefault="00EB5FD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E531" w14:textId="77777777" w:rsidR="002B650C" w:rsidRDefault="002B650C" w:rsidP="009B0E34">
      <w:pPr>
        <w:spacing w:after="0" w:line="240" w:lineRule="auto"/>
      </w:pPr>
      <w:r>
        <w:separator/>
      </w:r>
    </w:p>
  </w:footnote>
  <w:footnote w:type="continuationSeparator" w:id="0">
    <w:p w14:paraId="6BC667F8" w14:textId="77777777" w:rsidR="002B650C" w:rsidRDefault="002B650C" w:rsidP="009B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851E" w14:textId="59A4BC10" w:rsidR="00EB5FDE" w:rsidRDefault="00EB5FDE">
    <w:pPr>
      <w:pStyle w:val="Header"/>
    </w:pPr>
  </w:p>
  <w:p w14:paraId="7727E429" w14:textId="77777777" w:rsidR="00EB5FDE" w:rsidRDefault="00EB5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9F0"/>
    <w:multiLevelType w:val="hybridMultilevel"/>
    <w:tmpl w:val="9778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12D0"/>
    <w:multiLevelType w:val="hybridMultilevel"/>
    <w:tmpl w:val="BB0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4EFF"/>
    <w:multiLevelType w:val="hybridMultilevel"/>
    <w:tmpl w:val="BA2E2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7407"/>
    <w:multiLevelType w:val="hybridMultilevel"/>
    <w:tmpl w:val="F058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6C9F"/>
    <w:multiLevelType w:val="hybridMultilevel"/>
    <w:tmpl w:val="D400B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91385"/>
    <w:multiLevelType w:val="hybridMultilevel"/>
    <w:tmpl w:val="36467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C7B21"/>
    <w:multiLevelType w:val="hybridMultilevel"/>
    <w:tmpl w:val="C9C89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B30D3"/>
    <w:multiLevelType w:val="hybridMultilevel"/>
    <w:tmpl w:val="97CE2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0691D"/>
    <w:multiLevelType w:val="multilevel"/>
    <w:tmpl w:val="8E74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FC4ADA"/>
    <w:multiLevelType w:val="hybridMultilevel"/>
    <w:tmpl w:val="C666B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85E84"/>
    <w:multiLevelType w:val="multilevel"/>
    <w:tmpl w:val="3ABC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014FF5"/>
    <w:multiLevelType w:val="hybridMultilevel"/>
    <w:tmpl w:val="3FD64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E346B"/>
    <w:multiLevelType w:val="hybridMultilevel"/>
    <w:tmpl w:val="5DFC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A477A"/>
    <w:multiLevelType w:val="hybridMultilevel"/>
    <w:tmpl w:val="C8563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B7761"/>
    <w:multiLevelType w:val="multilevel"/>
    <w:tmpl w:val="3ABC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19462A"/>
    <w:multiLevelType w:val="hybridMultilevel"/>
    <w:tmpl w:val="106A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034D1"/>
    <w:multiLevelType w:val="hybridMultilevel"/>
    <w:tmpl w:val="0B90E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A286A"/>
    <w:multiLevelType w:val="hybridMultilevel"/>
    <w:tmpl w:val="310E4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D3DAD"/>
    <w:multiLevelType w:val="hybridMultilevel"/>
    <w:tmpl w:val="B314B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E54CB"/>
    <w:multiLevelType w:val="hybridMultilevel"/>
    <w:tmpl w:val="9350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B3ABF"/>
    <w:multiLevelType w:val="multilevel"/>
    <w:tmpl w:val="3ABC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617F7B"/>
    <w:multiLevelType w:val="hybridMultilevel"/>
    <w:tmpl w:val="ACA00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B7E07"/>
    <w:multiLevelType w:val="hybridMultilevel"/>
    <w:tmpl w:val="587C2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920B7"/>
    <w:multiLevelType w:val="hybridMultilevel"/>
    <w:tmpl w:val="85C43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51FC6"/>
    <w:multiLevelType w:val="hybridMultilevel"/>
    <w:tmpl w:val="5FE66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66C7B"/>
    <w:multiLevelType w:val="hybridMultilevel"/>
    <w:tmpl w:val="DE12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006C1"/>
    <w:multiLevelType w:val="hybridMultilevel"/>
    <w:tmpl w:val="9D1A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4368D"/>
    <w:multiLevelType w:val="hybridMultilevel"/>
    <w:tmpl w:val="0D1A2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D1DD1"/>
    <w:multiLevelType w:val="hybridMultilevel"/>
    <w:tmpl w:val="5E1272D2"/>
    <w:lvl w:ilvl="0" w:tplc="293677C6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691DA7"/>
    <w:multiLevelType w:val="hybridMultilevel"/>
    <w:tmpl w:val="A36E5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E1321"/>
    <w:multiLevelType w:val="multilevel"/>
    <w:tmpl w:val="3ABC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E134FA"/>
    <w:multiLevelType w:val="hybridMultilevel"/>
    <w:tmpl w:val="18002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05DA2"/>
    <w:multiLevelType w:val="hybridMultilevel"/>
    <w:tmpl w:val="D96C9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12D8A"/>
    <w:multiLevelType w:val="hybridMultilevel"/>
    <w:tmpl w:val="8D28C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4258D"/>
    <w:multiLevelType w:val="hybridMultilevel"/>
    <w:tmpl w:val="B594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934A4"/>
    <w:multiLevelType w:val="hybridMultilevel"/>
    <w:tmpl w:val="5E5EC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91847"/>
    <w:multiLevelType w:val="hybridMultilevel"/>
    <w:tmpl w:val="0B90E2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87DE1"/>
    <w:multiLevelType w:val="hybridMultilevel"/>
    <w:tmpl w:val="2D94D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E3667"/>
    <w:multiLevelType w:val="hybridMultilevel"/>
    <w:tmpl w:val="B890F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B3DF4"/>
    <w:multiLevelType w:val="hybridMultilevel"/>
    <w:tmpl w:val="10E0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F3336"/>
    <w:multiLevelType w:val="hybridMultilevel"/>
    <w:tmpl w:val="DB085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031849">
    <w:abstractNumId w:val="19"/>
  </w:num>
  <w:num w:numId="2" w16cid:durableId="1121998851">
    <w:abstractNumId w:val="28"/>
  </w:num>
  <w:num w:numId="3" w16cid:durableId="622275050">
    <w:abstractNumId w:val="22"/>
  </w:num>
  <w:num w:numId="4" w16cid:durableId="939677041">
    <w:abstractNumId w:val="4"/>
  </w:num>
  <w:num w:numId="5" w16cid:durableId="1603683271">
    <w:abstractNumId w:val="35"/>
  </w:num>
  <w:num w:numId="6" w16cid:durableId="313684439">
    <w:abstractNumId w:val="12"/>
  </w:num>
  <w:num w:numId="7" w16cid:durableId="1319266933">
    <w:abstractNumId w:val="26"/>
  </w:num>
  <w:num w:numId="8" w16cid:durableId="432093559">
    <w:abstractNumId w:val="23"/>
  </w:num>
  <w:num w:numId="9" w16cid:durableId="27686580">
    <w:abstractNumId w:val="16"/>
  </w:num>
  <w:num w:numId="10" w16cid:durableId="145324634">
    <w:abstractNumId w:val="3"/>
  </w:num>
  <w:num w:numId="11" w16cid:durableId="839469325">
    <w:abstractNumId w:val="29"/>
  </w:num>
  <w:num w:numId="12" w16cid:durableId="1238856218">
    <w:abstractNumId w:val="9"/>
  </w:num>
  <w:num w:numId="13" w16cid:durableId="361135276">
    <w:abstractNumId w:val="7"/>
  </w:num>
  <w:num w:numId="14" w16cid:durableId="1716126364">
    <w:abstractNumId w:val="24"/>
  </w:num>
  <w:num w:numId="15" w16cid:durableId="704211300">
    <w:abstractNumId w:val="32"/>
  </w:num>
  <w:num w:numId="16" w16cid:durableId="1253901958">
    <w:abstractNumId w:val="34"/>
  </w:num>
  <w:num w:numId="17" w16cid:durableId="1065837067">
    <w:abstractNumId w:val="0"/>
  </w:num>
  <w:num w:numId="18" w16cid:durableId="1203716421">
    <w:abstractNumId w:val="17"/>
  </w:num>
  <w:num w:numId="19" w16cid:durableId="513081664">
    <w:abstractNumId w:val="15"/>
  </w:num>
  <w:num w:numId="20" w16cid:durableId="2088916159">
    <w:abstractNumId w:val="14"/>
  </w:num>
  <w:num w:numId="21" w16cid:durableId="706032463">
    <w:abstractNumId w:val="13"/>
  </w:num>
  <w:num w:numId="22" w16cid:durableId="301272828">
    <w:abstractNumId w:val="38"/>
  </w:num>
  <w:num w:numId="23" w16cid:durableId="1088774662">
    <w:abstractNumId w:val="27"/>
  </w:num>
  <w:num w:numId="24" w16cid:durableId="1593607">
    <w:abstractNumId w:val="21"/>
  </w:num>
  <w:num w:numId="25" w16cid:durableId="689339866">
    <w:abstractNumId w:val="37"/>
  </w:num>
  <w:num w:numId="26" w16cid:durableId="188689480">
    <w:abstractNumId w:val="2"/>
  </w:num>
  <w:num w:numId="27" w16cid:durableId="704797087">
    <w:abstractNumId w:val="40"/>
  </w:num>
  <w:num w:numId="28" w16cid:durableId="1104692715">
    <w:abstractNumId w:val="39"/>
  </w:num>
  <w:num w:numId="29" w16cid:durableId="1895237535">
    <w:abstractNumId w:val="6"/>
  </w:num>
  <w:num w:numId="30" w16cid:durableId="1665695201">
    <w:abstractNumId w:val="33"/>
  </w:num>
  <w:num w:numId="31" w16cid:durableId="1592348323">
    <w:abstractNumId w:val="1"/>
  </w:num>
  <w:num w:numId="32" w16cid:durableId="312148618">
    <w:abstractNumId w:val="11"/>
  </w:num>
  <w:num w:numId="33" w16cid:durableId="470827557">
    <w:abstractNumId w:val="31"/>
  </w:num>
  <w:num w:numId="34" w16cid:durableId="76250711">
    <w:abstractNumId w:val="5"/>
  </w:num>
  <w:num w:numId="35" w16cid:durableId="1314750386">
    <w:abstractNumId w:val="18"/>
  </w:num>
  <w:num w:numId="36" w16cid:durableId="1467510099">
    <w:abstractNumId w:val="25"/>
  </w:num>
  <w:num w:numId="37" w16cid:durableId="1849632672">
    <w:abstractNumId w:val="20"/>
  </w:num>
  <w:num w:numId="38" w16cid:durableId="1562210763">
    <w:abstractNumId w:val="30"/>
  </w:num>
  <w:num w:numId="39" w16cid:durableId="1372338343">
    <w:abstractNumId w:val="10"/>
  </w:num>
  <w:num w:numId="40" w16cid:durableId="105124746">
    <w:abstractNumId w:val="36"/>
  </w:num>
  <w:num w:numId="41" w16cid:durableId="6757629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edentop, Nicholas J">
    <w15:presenceInfo w15:providerId="AD" w15:userId="S::siedento@ad.unc.edu::d934f298-bb3c-41c7-98d4-eb32802524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90"/>
    <w:rsid w:val="00010D7F"/>
    <w:rsid w:val="00021BF6"/>
    <w:rsid w:val="00034174"/>
    <w:rsid w:val="00044957"/>
    <w:rsid w:val="000828AD"/>
    <w:rsid w:val="0009323A"/>
    <w:rsid w:val="00114528"/>
    <w:rsid w:val="00174315"/>
    <w:rsid w:val="001B5E32"/>
    <w:rsid w:val="00223FA7"/>
    <w:rsid w:val="002242E3"/>
    <w:rsid w:val="00230878"/>
    <w:rsid w:val="00230C5E"/>
    <w:rsid w:val="002475E0"/>
    <w:rsid w:val="002611B2"/>
    <w:rsid w:val="00286F50"/>
    <w:rsid w:val="00290E92"/>
    <w:rsid w:val="002B650C"/>
    <w:rsid w:val="00324AE2"/>
    <w:rsid w:val="003330F1"/>
    <w:rsid w:val="00376F7C"/>
    <w:rsid w:val="00393DEB"/>
    <w:rsid w:val="004B234F"/>
    <w:rsid w:val="004D749A"/>
    <w:rsid w:val="004E1B1A"/>
    <w:rsid w:val="004F17A8"/>
    <w:rsid w:val="004F5A58"/>
    <w:rsid w:val="00502432"/>
    <w:rsid w:val="005127D1"/>
    <w:rsid w:val="00526DB8"/>
    <w:rsid w:val="00534676"/>
    <w:rsid w:val="00540EC0"/>
    <w:rsid w:val="00542FA3"/>
    <w:rsid w:val="0055185A"/>
    <w:rsid w:val="00563482"/>
    <w:rsid w:val="005918AF"/>
    <w:rsid w:val="005F762F"/>
    <w:rsid w:val="00611DA7"/>
    <w:rsid w:val="00631549"/>
    <w:rsid w:val="0064539C"/>
    <w:rsid w:val="00655166"/>
    <w:rsid w:val="00667CCA"/>
    <w:rsid w:val="006C383F"/>
    <w:rsid w:val="006D6CEF"/>
    <w:rsid w:val="006D6F41"/>
    <w:rsid w:val="00715B2D"/>
    <w:rsid w:val="00733E93"/>
    <w:rsid w:val="00760ECF"/>
    <w:rsid w:val="007662AB"/>
    <w:rsid w:val="00771E4B"/>
    <w:rsid w:val="007B478D"/>
    <w:rsid w:val="007B6293"/>
    <w:rsid w:val="007F2500"/>
    <w:rsid w:val="00832F9F"/>
    <w:rsid w:val="008542D0"/>
    <w:rsid w:val="008735CE"/>
    <w:rsid w:val="008F1134"/>
    <w:rsid w:val="008F4AD3"/>
    <w:rsid w:val="00930659"/>
    <w:rsid w:val="009341FE"/>
    <w:rsid w:val="00960D0D"/>
    <w:rsid w:val="0097007A"/>
    <w:rsid w:val="00977A1F"/>
    <w:rsid w:val="00980448"/>
    <w:rsid w:val="009B0E34"/>
    <w:rsid w:val="009D2437"/>
    <w:rsid w:val="009F6F86"/>
    <w:rsid w:val="00A13299"/>
    <w:rsid w:val="00A138B2"/>
    <w:rsid w:val="00A76A33"/>
    <w:rsid w:val="00A80442"/>
    <w:rsid w:val="00A92707"/>
    <w:rsid w:val="00AA4685"/>
    <w:rsid w:val="00AA7117"/>
    <w:rsid w:val="00AB4B99"/>
    <w:rsid w:val="00AB6EBE"/>
    <w:rsid w:val="00B114DB"/>
    <w:rsid w:val="00B14602"/>
    <w:rsid w:val="00B20090"/>
    <w:rsid w:val="00B20D50"/>
    <w:rsid w:val="00BB1BBE"/>
    <w:rsid w:val="00BB3383"/>
    <w:rsid w:val="00BD6D5B"/>
    <w:rsid w:val="00BF08C0"/>
    <w:rsid w:val="00C956F6"/>
    <w:rsid w:val="00CD3086"/>
    <w:rsid w:val="00D26BA8"/>
    <w:rsid w:val="00D63826"/>
    <w:rsid w:val="00DB7CD2"/>
    <w:rsid w:val="00DE76B7"/>
    <w:rsid w:val="00E1333C"/>
    <w:rsid w:val="00E27315"/>
    <w:rsid w:val="00E35FFE"/>
    <w:rsid w:val="00E37820"/>
    <w:rsid w:val="00E44C37"/>
    <w:rsid w:val="00E6356E"/>
    <w:rsid w:val="00EB5FDE"/>
    <w:rsid w:val="00EE41E0"/>
    <w:rsid w:val="00F258FD"/>
    <w:rsid w:val="00F57654"/>
    <w:rsid w:val="00F87BB5"/>
    <w:rsid w:val="00F96610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4B8FE"/>
  <w15:chartTrackingRefBased/>
  <w15:docId w15:val="{55121A37-F3C3-424F-B043-CF6B7186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B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B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0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00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B0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E34"/>
  </w:style>
  <w:style w:type="paragraph" w:styleId="Footer">
    <w:name w:val="footer"/>
    <w:basedOn w:val="Normal"/>
    <w:link w:val="FooterChar"/>
    <w:uiPriority w:val="99"/>
    <w:unhideWhenUsed/>
    <w:rsid w:val="009B0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E34"/>
  </w:style>
  <w:style w:type="character" w:customStyle="1" w:styleId="Heading2Char">
    <w:name w:val="Heading 2 Char"/>
    <w:basedOn w:val="DefaultParagraphFont"/>
    <w:link w:val="Heading2"/>
    <w:uiPriority w:val="9"/>
    <w:rsid w:val="009804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D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B1B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BF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E6356E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393DE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96610"/>
    <w:pPr>
      <w:tabs>
        <w:tab w:val="right" w:leader="dot" w:pos="9350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93DE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93D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2022-11-28T00:00:00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66E05DD106148B8C863A0086D836C" ma:contentTypeVersion="15" ma:contentTypeDescription="Create a new document." ma:contentTypeScope="" ma:versionID="a804e7ae1f0c52c2f066638bac366a44">
  <xsd:schema xmlns:xsd="http://www.w3.org/2001/XMLSchema" xmlns:xs="http://www.w3.org/2001/XMLSchema" xmlns:p="http://schemas.microsoft.com/office/2006/metadata/properties" xmlns:ns2="ce3e19a8-cb85-48ee-80ef-ba032355e334" xmlns:ns3="552e072a-4719-4105-ae87-4523fd0eb85a" targetNamespace="http://schemas.microsoft.com/office/2006/metadata/properties" ma:root="true" ma:fieldsID="61deebe0fe06bea3691fb5578ed4c975" ns2:_="" ns3:_="">
    <xsd:import namespace="ce3e19a8-cb85-48ee-80ef-ba032355e334"/>
    <xsd:import namespace="552e072a-4719-4105-ae87-4523fd0eb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e19a8-cb85-48ee-80ef-ba032355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e072a-4719-4105-ae87-4523fd0eb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bfe7151-8ef0-4a96-b2d1-8206829d6da6}" ma:internalName="TaxCatchAll" ma:showField="CatchAllData" ma:web="552e072a-4719-4105-ae87-4523fd0eb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2e072a-4719-4105-ae87-4523fd0eb85a" xsi:nil="true"/>
    <lcf76f155ced4ddcb4097134ff3c332f xmlns="ce3e19a8-cb85-48ee-80ef-ba032355e3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79231E-9D36-406B-A67C-0649D4F07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737AB-D0CE-4B5E-AA34-D52E037851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B73A14-9BC7-4958-8F99-7E7F6157C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e19a8-cb85-48ee-80ef-ba032355e334"/>
    <ds:schemaRef ds:uri="552e072a-4719-4105-ae87-4523fd0eb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E425-8D30-4EA6-86CD-D54123D1D796}">
  <ds:schemaRefs>
    <ds:schemaRef ds:uri="http://schemas.microsoft.com/office/2006/metadata/properties"/>
    <ds:schemaRef ds:uri="http://schemas.microsoft.com/office/infopath/2007/PartnerControls"/>
    <ds:schemaRef ds:uri="552e072a-4719-4105-ae87-4523fd0eb85a"/>
    <ds:schemaRef ds:uri="ce3e19a8-cb85-48ee-80ef-ba032355e3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9658</TotalTime>
  <Pages>12</Pages>
  <Words>3666</Words>
  <Characters>20899</Characters>
  <Application>Microsoft Office Word</Application>
  <DocSecurity>0</DocSecurity>
  <Lines>174</Lines>
  <Paragraphs>49</Paragraphs>
  <ScaleCrop>false</ScaleCrop>
  <Company/>
  <LinksUpToDate>false</LinksUpToDate>
  <CharactersWithSpaces>24516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IDEAs in Action Learning Outcomes</dc:title>
  <dc:subject>Gen Ed Curriculum</dc:subject>
  <dc:creator>Siedentop, Nicholas J</dc:creator>
  <cp:keywords>Ideas in Action</cp:keywords>
  <dc:description/>
  <cp:lastModifiedBy>Siedentop, Nicholas J</cp:lastModifiedBy>
  <cp:revision>101</cp:revision>
  <cp:lastPrinted>2023-01-04T15:32:00Z</cp:lastPrinted>
  <dcterms:created xsi:type="dcterms:W3CDTF">2022-11-28T15:10:00Z</dcterms:created>
  <dcterms:modified xsi:type="dcterms:W3CDTF">2023-01-04T15:32:00Z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0x01010020D66E05DD106148B8C863A0086D836C</vt:lpwstr>
  </property>
</Properties>
</file>